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color w:val="000000" w:themeColor="text1"/>
          <w:sz w:val="52"/>
          <w:szCs w:val="52"/>
          <w14:textFill>
            <w14:solidFill>
              <w14:schemeClr w14:val="tx1"/>
            </w14:solidFill>
          </w14:textFill>
        </w:rPr>
      </w:pPr>
      <w:ins w:id="0" w:author="Administrator" w:date="2024-03-14T16:19:02Z">
        <w:r>
          <w:rPr>
            <w:rFonts w:hint="eastAsia"/>
            <w:color w:val="000000" w:themeColor="text1"/>
            <w:sz w:val="52"/>
            <w:szCs w:val="52"/>
            <w:lang w:val="en-US" w:eastAsia="zh-CN"/>
            <w14:textFill>
              <w14:solidFill>
                <w14:schemeClr w14:val="tx1"/>
              </w14:solidFill>
            </w14:textFill>
          </w:rPr>
          <w:t>2024</w:t>
        </w:r>
      </w:ins>
      <w:r>
        <w:rPr>
          <w:rFonts w:hint="eastAsia"/>
          <w:color w:val="000000" w:themeColor="text1"/>
          <w:sz w:val="52"/>
          <w:szCs w:val="52"/>
          <w14:textFill>
            <w14:solidFill>
              <w14:schemeClr w14:val="tx1"/>
            </w14:solidFill>
          </w14:textFill>
        </w:rPr>
        <w:t>年</w:t>
      </w:r>
      <w:ins w:id="1" w:author="lenovo" w:date="2023-03-10T09:43:16Z">
        <w:r>
          <w:rPr>
            <w:rFonts w:hint="eastAsia"/>
            <w:color w:val="000000" w:themeColor="text1"/>
            <w:sz w:val="52"/>
            <w:szCs w:val="52"/>
            <w:lang w:val="en-US" w:eastAsia="zh-CN"/>
            <w14:textFill>
              <w14:solidFill>
                <w14:schemeClr w14:val="tx1"/>
              </w14:solidFill>
            </w14:textFill>
          </w:rPr>
          <w:t>海口市</w:t>
        </w:r>
      </w:ins>
      <w:ins w:id="2" w:author="lenovo" w:date="2023-03-10T09:43:17Z">
        <w:r>
          <w:rPr>
            <w:rFonts w:hint="eastAsia"/>
            <w:color w:val="000000" w:themeColor="text1"/>
            <w:sz w:val="52"/>
            <w:szCs w:val="52"/>
            <w:lang w:val="en-US" w:eastAsia="zh-CN"/>
            <w14:textFill>
              <w14:solidFill>
                <w14:schemeClr w14:val="tx1"/>
              </w14:solidFill>
            </w14:textFill>
          </w:rPr>
          <w:t>秀英区</w:t>
        </w:r>
      </w:ins>
      <w:ins w:id="3" w:author="lenovo" w:date="2023-03-10T09:43:18Z">
        <w:r>
          <w:rPr>
            <w:rFonts w:hint="eastAsia"/>
            <w:color w:val="000000" w:themeColor="text1"/>
            <w:sz w:val="52"/>
            <w:szCs w:val="52"/>
            <w:lang w:val="en-US" w:eastAsia="zh-CN"/>
            <w14:textFill>
              <w14:solidFill>
                <w14:schemeClr w14:val="tx1"/>
              </w14:solidFill>
            </w14:textFill>
          </w:rPr>
          <w:t>应急</w:t>
        </w:r>
      </w:ins>
      <w:ins w:id="4" w:author="lenovo" w:date="2023-03-10T09:43:19Z">
        <w:r>
          <w:rPr>
            <w:rFonts w:hint="eastAsia"/>
            <w:color w:val="000000" w:themeColor="text1"/>
            <w:sz w:val="52"/>
            <w:szCs w:val="52"/>
            <w:lang w:val="en-US" w:eastAsia="zh-CN"/>
            <w14:textFill>
              <w14:solidFill>
                <w14:schemeClr w14:val="tx1"/>
              </w14:solidFill>
            </w14:textFill>
          </w:rPr>
          <w:t>服务</w:t>
        </w:r>
      </w:ins>
      <w:ins w:id="5" w:author="lenovo" w:date="2023-03-10T09:43:20Z">
        <w:r>
          <w:rPr>
            <w:rFonts w:hint="eastAsia"/>
            <w:color w:val="000000" w:themeColor="text1"/>
            <w:sz w:val="52"/>
            <w:szCs w:val="52"/>
            <w:lang w:val="en-US" w:eastAsia="zh-CN"/>
            <w14:textFill>
              <w14:solidFill>
                <w14:schemeClr w14:val="tx1"/>
              </w14:solidFill>
            </w14:textFill>
          </w:rPr>
          <w:t>保障</w:t>
        </w:r>
      </w:ins>
      <w:ins w:id="6" w:author="lenovo" w:date="2023-03-10T09:43:21Z">
        <w:r>
          <w:rPr>
            <w:rFonts w:hint="eastAsia"/>
            <w:color w:val="000000" w:themeColor="text1"/>
            <w:sz w:val="52"/>
            <w:szCs w:val="52"/>
            <w:lang w:val="en-US" w:eastAsia="zh-CN"/>
            <w14:textFill>
              <w14:solidFill>
                <w14:schemeClr w14:val="tx1"/>
              </w14:solidFill>
            </w14:textFill>
          </w:rPr>
          <w:t>中心</w:t>
        </w:r>
      </w:ins>
      <w:r>
        <w:rPr>
          <w:rFonts w:hint="eastAsia"/>
          <w:color w:val="000000" w:themeColor="text1"/>
          <w:sz w:val="52"/>
          <w:szCs w:val="52"/>
          <w14:textFill>
            <w14:solidFill>
              <w14:schemeClr w14:val="tx1"/>
            </w14:solidFill>
          </w14:textFill>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ins w:id="7" w:author="lenovo" w:date="2023-03-10T09:43:34Z">
        <w:r>
          <w:rPr>
            <w:rFonts w:hint="eastAsia" w:ascii="仿宋_GB2312" w:hAnsi="黑体" w:eastAsia="仿宋_GB2312" w:cs="仿宋_GB2312"/>
            <w:sz w:val="32"/>
            <w:szCs w:val="32"/>
            <w:lang w:val="en-US" w:eastAsia="zh-CN"/>
          </w:rPr>
          <w:t>海口</w:t>
        </w:r>
      </w:ins>
      <w:ins w:id="8" w:author="lenovo" w:date="2023-03-10T09:43:44Z">
        <w:r>
          <w:rPr>
            <w:rFonts w:hint="eastAsia" w:ascii="仿宋_GB2312" w:hAnsi="黑体" w:eastAsia="仿宋_GB2312" w:cs="仿宋_GB2312"/>
            <w:sz w:val="32"/>
            <w:szCs w:val="32"/>
            <w:lang w:val="en-US" w:eastAsia="zh-CN"/>
          </w:rPr>
          <w:t>市</w:t>
        </w:r>
      </w:ins>
      <w:ins w:id="9" w:author="lenovo" w:date="2023-03-10T09:43:35Z">
        <w:r>
          <w:rPr>
            <w:rFonts w:hint="eastAsia" w:ascii="仿宋_GB2312" w:hAnsi="黑体" w:eastAsia="仿宋_GB2312" w:cs="仿宋_GB2312"/>
            <w:sz w:val="32"/>
            <w:szCs w:val="32"/>
            <w:lang w:val="en-US" w:eastAsia="zh-CN"/>
          </w:rPr>
          <w:t>秀英区应急</w:t>
        </w:r>
      </w:ins>
      <w:ins w:id="10" w:author="lenovo" w:date="2023-03-10T09:43:36Z">
        <w:r>
          <w:rPr>
            <w:rFonts w:hint="eastAsia" w:ascii="仿宋_GB2312" w:hAnsi="黑体" w:eastAsia="仿宋_GB2312" w:cs="仿宋_GB2312"/>
            <w:sz w:val="32"/>
            <w:szCs w:val="32"/>
            <w:lang w:val="en-US" w:eastAsia="zh-CN"/>
          </w:rPr>
          <w:t>服务</w:t>
        </w:r>
      </w:ins>
      <w:ins w:id="11" w:author="lenovo" w:date="2023-03-10T09:43:37Z">
        <w:r>
          <w:rPr>
            <w:rFonts w:hint="eastAsia" w:ascii="仿宋_GB2312" w:hAnsi="黑体" w:eastAsia="仿宋_GB2312" w:cs="仿宋_GB2312"/>
            <w:sz w:val="32"/>
            <w:szCs w:val="32"/>
            <w:lang w:val="en-US" w:eastAsia="zh-CN"/>
          </w:rPr>
          <w:t>保障</w:t>
        </w:r>
      </w:ins>
      <w:ins w:id="12" w:author="lenovo" w:date="2023-03-10T09:43:38Z">
        <w:r>
          <w:rPr>
            <w:rFonts w:hint="eastAsia" w:ascii="仿宋_GB2312" w:hAnsi="黑体" w:eastAsia="仿宋_GB2312" w:cs="仿宋_GB2312"/>
            <w:sz w:val="32"/>
            <w:szCs w:val="32"/>
            <w:lang w:val="en-US" w:eastAsia="zh-CN"/>
          </w:rPr>
          <w:t>中心</w:t>
        </w:r>
      </w:ins>
      <w:ins w:id="13" w:author="lenovo" w:date="2023-03-10T09:43:33Z">
        <w:r>
          <w:rPr>
            <w:rFonts w:hint="eastAsia" w:ascii="仿宋_GB2312" w:hAnsi="黑体" w:eastAsia="仿宋_GB2312" w:cs="仿宋_GB2312"/>
            <w:sz w:val="32"/>
            <w:szCs w:val="32"/>
            <w:lang w:val="en-US" w:eastAsia="zh-CN"/>
          </w:rPr>
          <w:t xml:space="preserve"> </w:t>
        </w:r>
      </w:ins>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4" w:author="lenovo" w:date="2023-03-10T09:44:06Z">
        <w:r>
          <w:rPr>
            <w:rFonts w:hint="eastAsia" w:ascii="仿宋_GB2312" w:hAnsi="黑体" w:eastAsia="仿宋_GB2312" w:cs="仿宋_GB2312"/>
            <w:sz w:val="32"/>
            <w:szCs w:val="32"/>
            <w:lang w:val="en-US" w:eastAsia="zh-CN"/>
          </w:rPr>
          <w:t>海口市秀英区应急服务保障中心</w:t>
        </w:r>
      </w:ins>
      <w:r>
        <w:rPr>
          <w:rFonts w:hint="eastAsia" w:ascii="黑体" w:hAnsi="黑体" w:eastAsia="黑体"/>
          <w:sz w:val="32"/>
          <w:szCs w:val="32"/>
        </w:rPr>
        <w:t>（单位）</w:t>
      </w:r>
      <w:ins w:id="15" w:author="Administrator" w:date="2024-03-14T17:19:30Z">
        <w:r>
          <w:rPr>
            <w:rFonts w:hint="eastAsia" w:ascii="仿宋_GB2312" w:hAnsi="黑体" w:eastAsia="仿宋_GB2312" w:cs="仿宋_GB2312"/>
            <w:sz w:val="32"/>
            <w:szCs w:val="32"/>
            <w:lang w:val="en-US" w:eastAsia="zh-CN"/>
          </w:rPr>
          <w:t>202</w:t>
        </w:r>
      </w:ins>
      <w:ins w:id="16" w:author="Administrator" w:date="2024-03-14T17:19:31Z">
        <w:r>
          <w:rPr>
            <w:rFonts w:hint="eastAsia" w:ascii="仿宋_GB2312" w:hAnsi="黑体" w:eastAsia="仿宋_GB2312" w:cs="仿宋_GB2312"/>
            <w:sz w:val="32"/>
            <w:szCs w:val="32"/>
            <w:lang w:val="en-US" w:eastAsia="zh-CN"/>
          </w:rPr>
          <w:t>4</w:t>
        </w:r>
      </w:ins>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17" w:author="lenovo" w:date="2023-03-10T09:44:33Z">
        <w:r>
          <w:rPr>
            <w:rFonts w:hint="eastAsia" w:ascii="仿宋_GB2312" w:hAnsi="黑体" w:eastAsia="仿宋_GB2312" w:cs="仿宋_GB2312"/>
            <w:sz w:val="32"/>
            <w:szCs w:val="32"/>
            <w:lang w:val="en-US" w:eastAsia="zh-CN"/>
          </w:rPr>
          <w:t>海口市秀英区应急服务保障中心</w:t>
        </w:r>
      </w:ins>
      <w:r>
        <w:rPr>
          <w:rFonts w:hint="eastAsia" w:ascii="黑体" w:hAnsi="黑体" w:eastAsia="黑体"/>
          <w:sz w:val="32"/>
          <w:szCs w:val="32"/>
        </w:rPr>
        <w:t>（单位）</w:t>
      </w:r>
      <w:ins w:id="18" w:author="Administrator" w:date="2024-03-14T16:19:27Z">
        <w:r>
          <w:rPr>
            <w:rFonts w:hint="eastAsia" w:ascii="仿宋_GB2312" w:hAnsi="黑体" w:eastAsia="仿宋_GB2312" w:cs="仿宋_GB2312"/>
            <w:sz w:val="32"/>
            <w:szCs w:val="32"/>
            <w:lang w:val="en-US" w:eastAsia="zh-CN"/>
          </w:rPr>
          <w:t>2</w:t>
        </w:r>
      </w:ins>
      <w:ins w:id="19" w:author="Administrator" w:date="2024-03-14T16:19:28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20" w:author="lenovo" w:date="2023-03-10T09:45:13Z">
        <w:r>
          <w:rPr>
            <w:rFonts w:hint="eastAsia" w:ascii="仿宋_GB2312" w:hAnsi="黑体" w:eastAsia="仿宋_GB2312" w:cs="仿宋_GB2312"/>
            <w:sz w:val="32"/>
            <w:szCs w:val="32"/>
            <w:lang w:val="en-US" w:eastAsia="zh-CN"/>
          </w:rPr>
          <w:t>海口市秀英区应急服务保障中心</w:t>
        </w:r>
      </w:ins>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ins w:id="21" w:author="lenovo" w:date="2023-03-10T09:46:08Z"/>
          <w:rFonts w:ascii="黑体" w:hAnsi="黑体" w:eastAsia="黑体" w:cs="仿宋_GB2312"/>
          <w:sz w:val="32"/>
          <w:szCs w:val="32"/>
        </w:rPr>
      </w:pPr>
      <w:r>
        <w:rPr>
          <w:rFonts w:hint="eastAsia" w:ascii="黑体" w:hAnsi="黑体" w:eastAsia="黑体" w:cs="仿宋_GB2312"/>
          <w:sz w:val="32"/>
          <w:szCs w:val="32"/>
        </w:rPr>
        <w:t>主要职能</w:t>
      </w:r>
    </w:p>
    <w:p>
      <w:pPr>
        <w:ind w:firstLine="960" w:firstLineChars="300"/>
        <w:rPr>
          <w:ins w:id="22" w:author="lenovo" w:date="2023-03-10T09:46:12Z"/>
          <w:rFonts w:hint="eastAsia" w:ascii="仿宋" w:hAnsi="仿宋" w:eastAsia="仿宋" w:cs="仿宋"/>
          <w:sz w:val="32"/>
          <w:szCs w:val="32"/>
        </w:rPr>
      </w:pPr>
      <w:ins w:id="23" w:author="lenovo" w:date="2023-03-10T09:46:12Z">
        <w:r>
          <w:rPr>
            <w:rStyle w:val="10"/>
            <w:rFonts w:hint="eastAsia" w:ascii="仿宋" w:hAnsi="仿宋" w:eastAsia="仿宋" w:cs="仿宋"/>
            <w:sz w:val="32"/>
            <w:szCs w:val="32"/>
          </w:rPr>
          <w:t>负责宣传安全生产法律法规和方针政策；</w:t>
        </w:r>
      </w:ins>
      <w:ins w:id="24" w:author="lenovo" w:date="2023-03-10T09:46:12Z">
        <w:r>
          <w:rPr>
            <w:rStyle w:val="11"/>
            <w:rFonts w:hint="eastAsia" w:ascii="仿宋" w:hAnsi="仿宋" w:eastAsia="仿宋" w:cs="仿宋"/>
            <w:sz w:val="32"/>
            <w:szCs w:val="32"/>
          </w:rPr>
          <w:t>配合开展全区应急管理、安全生产、防灾减灾等宣传教育和培训工作</w:t>
        </w:r>
      </w:ins>
      <w:ins w:id="25" w:author="lenovo" w:date="2023-03-10T09:46:12Z">
        <w:r>
          <w:rPr>
            <w:rStyle w:val="11"/>
            <w:rFonts w:hint="eastAsia" w:ascii="仿宋" w:hAnsi="仿宋" w:eastAsia="仿宋" w:cs="仿宋"/>
            <w:sz w:val="32"/>
            <w:szCs w:val="32"/>
            <w:lang w:val="en-US" w:eastAsia="zh-CN"/>
          </w:rPr>
          <w:t>,</w:t>
        </w:r>
      </w:ins>
      <w:ins w:id="26" w:author="lenovo" w:date="2023-03-10T09:46:12Z">
        <w:r>
          <w:rPr>
            <w:rStyle w:val="10"/>
            <w:rFonts w:hint="eastAsia" w:ascii="仿宋" w:hAnsi="仿宋" w:eastAsia="仿宋" w:cs="仿宋"/>
            <w:sz w:val="32"/>
            <w:szCs w:val="32"/>
          </w:rPr>
          <w:t>承担全区安全生产宣传教育培训工作，开展阶段性宣教专项活动；负责开展安全文化建设方面的理论研究，联系有关部门、企事业单位和中介组织，开展安全文化宣传普及活动；负责全区安全生产新闻宣传、网站建设管理等工作；为安全生产宣传教育培训活动提供咨询服务</w:t>
        </w:r>
      </w:ins>
      <w:ins w:id="27" w:author="lenovo" w:date="2023-03-10T09:46:12Z">
        <w:r>
          <w:rPr>
            <w:rStyle w:val="10"/>
            <w:rFonts w:hint="eastAsia" w:ascii="仿宋" w:hAnsi="仿宋" w:eastAsia="仿宋" w:cs="仿宋"/>
            <w:sz w:val="32"/>
            <w:szCs w:val="32"/>
            <w:lang w:val="en-US" w:eastAsia="zh-CN"/>
          </w:rPr>
          <w:t>,</w:t>
        </w:r>
      </w:ins>
      <w:ins w:id="28" w:author="lenovo" w:date="2023-03-10T09:46:12Z">
        <w:r>
          <w:rPr>
            <w:rStyle w:val="11"/>
            <w:rFonts w:hint="eastAsia" w:ascii="仿宋" w:hAnsi="仿宋" w:eastAsia="仿宋" w:cs="仿宋"/>
            <w:sz w:val="32"/>
            <w:szCs w:val="32"/>
          </w:rPr>
          <w:t>协助制定、实施全区应急物资储备和应急救援装备规划，并配合做好调拨等工作。配合完善区应急服务保障体系，协助指导区各相关部门、镇（街）应急管理工作，协调组织社会救援力量参与应急救援工作。</w:t>
        </w:r>
      </w:ins>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left="800"/>
        <w:jc w:val="left"/>
        <w:rPr>
          <w:ins w:id="29" w:author="lenovo" w:date="2023-03-10T09:46:47Z"/>
          <w:rFonts w:ascii="仿宋_GB2312" w:hAnsi="黑体" w:eastAsia="仿宋_GB2312" w:cs="仿宋_GB2312"/>
          <w:sz w:val="32"/>
          <w:szCs w:val="32"/>
        </w:rPr>
      </w:pPr>
      <w:ins w:id="30" w:author="lenovo" w:date="2023-03-10T09:46:47Z">
        <w:r>
          <w:rPr>
            <w:rFonts w:hint="eastAsia" w:ascii="仿宋_GB2312" w:hAnsi="黑体" w:eastAsia="仿宋_GB2312" w:cs="仿宋_GB2312"/>
            <w:sz w:val="32"/>
            <w:szCs w:val="32"/>
            <w:lang w:val="en-US" w:eastAsia="zh-CN"/>
          </w:rPr>
          <w:t>海口市秀英区应急服务保障中心无此部分</w:t>
        </w:r>
      </w:ins>
    </w:p>
    <w:p>
      <w:pPr>
        <w:ind w:firstLine="640" w:firstLineChars="200"/>
        <w:rPr>
          <w:rFonts w:ascii="黑体" w:hAnsi="黑体" w:eastAsia="黑体"/>
          <w:sz w:val="32"/>
          <w:szCs w:val="32"/>
        </w:rPr>
      </w:pPr>
      <w:r>
        <w:rPr>
          <w:rFonts w:hint="eastAsia" w:ascii="黑体" w:hAnsi="黑体" w:eastAsia="黑体"/>
          <w:sz w:val="32"/>
          <w:szCs w:val="32"/>
        </w:rPr>
        <w:t xml:space="preserve">第二部分 </w:t>
      </w:r>
      <w:ins w:id="31" w:author="lenovo" w:date="2023-03-10T09:47:00Z">
        <w:r>
          <w:rPr>
            <w:rFonts w:hint="eastAsia" w:ascii="仿宋_GB2312" w:hAnsi="黑体" w:eastAsia="仿宋_GB2312" w:cs="仿宋_GB2312"/>
            <w:sz w:val="32"/>
            <w:szCs w:val="32"/>
            <w:lang w:val="en-US" w:eastAsia="zh-CN"/>
          </w:rPr>
          <w:t>海口市秀英区应急服务保障中心</w:t>
        </w:r>
      </w:ins>
      <w:r>
        <w:rPr>
          <w:rFonts w:hint="eastAsia" w:ascii="黑体" w:hAnsi="黑体" w:eastAsia="黑体"/>
          <w:sz w:val="32"/>
          <w:szCs w:val="32"/>
        </w:rPr>
        <w:t>（单位）</w:t>
      </w:r>
      <w:ins w:id="32" w:author="Administrator" w:date="2024-03-14T16:19:39Z">
        <w:r>
          <w:rPr>
            <w:rFonts w:hint="eastAsia" w:ascii="仿宋_GB2312" w:hAnsi="黑体" w:eastAsia="仿宋_GB2312" w:cs="仿宋_GB2312"/>
            <w:sz w:val="32"/>
            <w:szCs w:val="32"/>
            <w:lang w:val="en-US" w:eastAsia="zh-CN"/>
          </w:rPr>
          <w:t>2</w:t>
        </w:r>
      </w:ins>
      <w:ins w:id="33" w:author="Administrator" w:date="2024-03-14T16:19:40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年（单位）预算表</w:t>
      </w:r>
    </w:p>
    <w:p>
      <w:pPr>
        <w:ind w:left="800"/>
        <w:jc w:val="left"/>
        <w:rPr>
          <w:rFonts w:ascii="黑体" w:hAnsi="黑体" w:eastAsia="黑体"/>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34" w:author="lenovo" w:date="2023-03-10T09:47:21Z">
        <w:r>
          <w:rPr>
            <w:rFonts w:hint="eastAsia" w:ascii="华文仿宋" w:hAnsi="华文仿宋" w:eastAsia="华文仿宋" w:cs="华文仿宋"/>
            <w:b w:val="0"/>
            <w:bCs w:val="0"/>
            <w:sz w:val="32"/>
            <w:szCs w:val="32"/>
            <w:lang w:eastAsia="zh-CN"/>
          </w:rPr>
          <w:t>海口市</w:t>
        </w:r>
      </w:ins>
      <w:ins w:id="35" w:author="lenovo" w:date="2023-03-10T09:47:21Z">
        <w:r>
          <w:rPr>
            <w:rFonts w:hint="eastAsia" w:ascii="仿宋_GB2312" w:hAnsi="黑体" w:eastAsia="仿宋_GB2312" w:cs="仿宋_GB2312"/>
            <w:sz w:val="32"/>
            <w:szCs w:val="32"/>
            <w:lang w:val="en-US" w:eastAsia="zh-CN"/>
          </w:rPr>
          <w:t>秀英区应急服务保障中心</w:t>
        </w:r>
      </w:ins>
      <w:r>
        <w:rPr>
          <w:rFonts w:hint="eastAsia" w:ascii="黑体" w:hAnsi="黑体" w:eastAsia="黑体"/>
          <w:sz w:val="32"/>
          <w:szCs w:val="32"/>
        </w:rPr>
        <w:t>（单位）</w:t>
      </w:r>
      <w:ins w:id="36" w:author="Administrator" w:date="2024-03-14T16:19:46Z">
        <w:r>
          <w:rPr>
            <w:rFonts w:hint="eastAsia" w:ascii="黑体" w:hAnsi="黑体" w:eastAsia="黑体"/>
            <w:sz w:val="32"/>
            <w:szCs w:val="32"/>
            <w:lang w:val="en-US" w:eastAsia="zh-CN"/>
          </w:rPr>
          <w:t>2</w:t>
        </w:r>
      </w:ins>
      <w:ins w:id="37" w:author="Administrator" w:date="2024-03-14T16:19:47Z">
        <w:r>
          <w:rPr>
            <w:rFonts w:hint="eastAsia" w:ascii="黑体" w:hAnsi="黑体" w:eastAsia="黑体"/>
            <w:sz w:val="32"/>
            <w:szCs w:val="32"/>
            <w:lang w:val="en-US" w:eastAsia="zh-CN"/>
          </w:rPr>
          <w:t>024</w:t>
        </w:r>
      </w:ins>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38" w:author="lenovo" w:date="2023-03-10T09:47:41Z">
        <w:r>
          <w:rPr>
            <w:rFonts w:hint="eastAsia" w:ascii="华文仿宋" w:hAnsi="华文仿宋" w:eastAsia="华文仿宋" w:cs="华文仿宋"/>
            <w:b w:val="0"/>
            <w:bCs w:val="0"/>
            <w:sz w:val="32"/>
            <w:szCs w:val="32"/>
            <w:lang w:eastAsia="zh-CN"/>
          </w:rPr>
          <w:t>海口市</w:t>
        </w:r>
      </w:ins>
      <w:ins w:id="39" w:author="lenovo" w:date="2023-03-10T09:47:41Z">
        <w:r>
          <w:rPr>
            <w:rFonts w:hint="eastAsia" w:ascii="仿宋_GB2312" w:hAnsi="黑体" w:eastAsia="仿宋_GB2312" w:cs="仿宋_GB2312"/>
            <w:sz w:val="32"/>
            <w:szCs w:val="32"/>
            <w:lang w:val="en-US" w:eastAsia="zh-CN"/>
          </w:rPr>
          <w:t>秀英区应急服务保障中心</w:t>
        </w:r>
      </w:ins>
      <w:r>
        <w:rPr>
          <w:rFonts w:hint="eastAsia" w:ascii="黑体" w:hAnsi="黑体" w:eastAsia="黑体"/>
          <w:sz w:val="32"/>
          <w:szCs w:val="32"/>
        </w:rPr>
        <w:t>（单位）</w:t>
      </w:r>
      <w:ins w:id="40" w:author="Administrator" w:date="2024-03-14T16:19:52Z">
        <w:r>
          <w:rPr>
            <w:rFonts w:hint="eastAsia" w:ascii="仿宋_GB2312" w:hAnsi="黑体" w:eastAsia="仿宋_GB2312" w:cs="仿宋_GB2312"/>
            <w:sz w:val="32"/>
            <w:szCs w:val="32"/>
            <w:lang w:val="en-US" w:eastAsia="zh-CN"/>
          </w:rPr>
          <w:t>2</w:t>
        </w:r>
      </w:ins>
      <w:ins w:id="41" w:author="Administrator" w:date="2024-03-14T16:32:08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42" w:author="lenovo" w:date="2023-03-10T09:48:05Z">
        <w:r>
          <w:rPr>
            <w:rFonts w:hint="eastAsia" w:ascii="华文仿宋" w:hAnsi="华文仿宋" w:eastAsia="华文仿宋" w:cs="华文仿宋"/>
            <w:b w:val="0"/>
            <w:bCs w:val="0"/>
            <w:sz w:val="32"/>
            <w:szCs w:val="32"/>
            <w:lang w:eastAsia="zh-CN"/>
          </w:rPr>
          <w:t>海口市</w:t>
        </w:r>
      </w:ins>
      <w:ins w:id="43" w:author="lenovo" w:date="2023-03-10T09:48:05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sz w:val="32"/>
          <w:szCs w:val="32"/>
        </w:rPr>
        <w:t>（单位）</w:t>
      </w:r>
      <w:ins w:id="44" w:author="Administrator" w:date="2024-03-14T17:19:41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年财政拨款收支总预算</w:t>
      </w:r>
      <w:ins w:id="45" w:author="Administrator" w:date="2024-03-14T16:32:13Z">
        <w:r>
          <w:rPr>
            <w:rFonts w:hint="eastAsia" w:ascii="仿宋_GB2312" w:hAnsi="黑体" w:eastAsia="仿宋_GB2312" w:cs="仿宋_GB2312"/>
            <w:sz w:val="32"/>
            <w:szCs w:val="32"/>
            <w:lang w:val="en-US" w:eastAsia="zh-CN"/>
          </w:rPr>
          <w:t>14</w:t>
        </w:r>
      </w:ins>
      <w:ins w:id="46" w:author="Administrator" w:date="2024-03-14T16:32:14Z">
        <w:r>
          <w:rPr>
            <w:rFonts w:hint="eastAsia" w:ascii="仿宋_GB2312" w:hAnsi="黑体" w:eastAsia="仿宋_GB2312" w:cs="仿宋_GB2312"/>
            <w:sz w:val="32"/>
            <w:szCs w:val="32"/>
            <w:lang w:val="en-US" w:eastAsia="zh-CN"/>
          </w:rPr>
          <w:t>6.</w:t>
        </w:r>
      </w:ins>
      <w:ins w:id="47" w:author="Administrator" w:date="2024-03-14T16:32:15Z">
        <w:r>
          <w:rPr>
            <w:rFonts w:hint="eastAsia" w:ascii="仿宋_GB2312" w:hAnsi="黑体" w:eastAsia="仿宋_GB2312" w:cs="仿宋_GB2312"/>
            <w:sz w:val="32"/>
            <w:szCs w:val="32"/>
            <w:lang w:val="en-US" w:eastAsia="zh-CN"/>
          </w:rPr>
          <w:t>48</w:t>
        </w:r>
      </w:ins>
      <w:r>
        <w:rPr>
          <w:rFonts w:hint="eastAsia" w:ascii="仿宋_GB2312" w:hAnsi="黑体" w:eastAsia="仿宋_GB2312"/>
          <w:sz w:val="32"/>
          <w:szCs w:val="32"/>
        </w:rPr>
        <w:t>万元。其中，收入总计</w:t>
      </w:r>
      <w:ins w:id="48" w:author="Administrator" w:date="2024-03-14T16:32:19Z">
        <w:r>
          <w:rPr>
            <w:rFonts w:hint="eastAsia" w:ascii="仿宋_GB2312" w:hAnsi="黑体" w:eastAsia="仿宋_GB2312" w:cs="仿宋_GB2312"/>
            <w:sz w:val="32"/>
            <w:szCs w:val="32"/>
            <w:lang w:val="en-US" w:eastAsia="zh-CN"/>
          </w:rPr>
          <w:t>146.</w:t>
        </w:r>
      </w:ins>
      <w:ins w:id="49" w:author="Administrator" w:date="2024-03-14T16:32:20Z">
        <w:r>
          <w:rPr>
            <w:rFonts w:hint="eastAsia" w:ascii="仿宋_GB2312" w:hAnsi="黑体" w:eastAsia="仿宋_GB2312" w:cs="仿宋_GB2312"/>
            <w:sz w:val="32"/>
            <w:szCs w:val="32"/>
            <w:lang w:val="en-US" w:eastAsia="zh-CN"/>
          </w:rPr>
          <w:t>48</w:t>
        </w:r>
      </w:ins>
      <w:r>
        <w:rPr>
          <w:rFonts w:hint="eastAsia" w:ascii="仿宋_GB2312" w:hAnsi="黑体" w:eastAsia="仿宋_GB2312"/>
          <w:sz w:val="32"/>
          <w:szCs w:val="32"/>
        </w:rPr>
        <w:t>万元，包括一般公共预算本年收入</w:t>
      </w:r>
      <w:ins w:id="50" w:author="Administrator" w:date="2024-03-14T16:32:25Z">
        <w:r>
          <w:rPr>
            <w:rFonts w:hint="eastAsia" w:ascii="仿宋_GB2312" w:hAnsi="黑体" w:eastAsia="仿宋_GB2312" w:cs="仿宋_GB2312"/>
            <w:sz w:val="32"/>
            <w:szCs w:val="32"/>
            <w:lang w:val="en-US" w:eastAsia="zh-CN"/>
          </w:rPr>
          <w:t>146</w:t>
        </w:r>
      </w:ins>
      <w:ins w:id="51" w:author="Administrator" w:date="2024-03-14T16:32:26Z">
        <w:r>
          <w:rPr>
            <w:rFonts w:hint="eastAsia" w:ascii="仿宋_GB2312" w:hAnsi="黑体" w:eastAsia="仿宋_GB2312" w:cs="仿宋_GB2312"/>
            <w:sz w:val="32"/>
            <w:szCs w:val="32"/>
            <w:lang w:val="en-US" w:eastAsia="zh-CN"/>
          </w:rPr>
          <w:t>.48</w:t>
        </w:r>
      </w:ins>
      <w:r>
        <w:rPr>
          <w:rFonts w:hint="eastAsia" w:ascii="仿宋_GB2312" w:hAnsi="黑体" w:eastAsia="仿宋_GB2312"/>
          <w:sz w:val="32"/>
          <w:szCs w:val="32"/>
        </w:rPr>
        <w:t>万元、上年结转</w:t>
      </w:r>
      <w:ins w:id="52" w:author="lenovo" w:date="2023-03-10T09:50: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ins w:id="53" w:author="lenovo" w:date="2023-03-10T09:50:5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ins w:id="54" w:author="lenovo" w:date="2023-03-10T09:50: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ins w:id="55" w:author="Administrator" w:date="2024-03-14T16:32:33Z">
        <w:r>
          <w:rPr>
            <w:rFonts w:hint="eastAsia" w:ascii="仿宋_GB2312" w:hAnsi="黑体" w:eastAsia="仿宋_GB2312" w:cs="仿宋_GB2312"/>
            <w:sz w:val="32"/>
            <w:szCs w:val="32"/>
            <w:lang w:val="en-US" w:eastAsia="zh-CN"/>
          </w:rPr>
          <w:t>14</w:t>
        </w:r>
      </w:ins>
      <w:ins w:id="56" w:author="Administrator" w:date="2024-03-14T16:32:34Z">
        <w:r>
          <w:rPr>
            <w:rFonts w:hint="eastAsia" w:ascii="仿宋_GB2312" w:hAnsi="黑体" w:eastAsia="仿宋_GB2312" w:cs="仿宋_GB2312"/>
            <w:sz w:val="32"/>
            <w:szCs w:val="32"/>
            <w:lang w:val="en-US" w:eastAsia="zh-CN"/>
          </w:rPr>
          <w:t>6.</w:t>
        </w:r>
      </w:ins>
      <w:ins w:id="57" w:author="Administrator" w:date="2024-03-14T16:32:35Z">
        <w:r>
          <w:rPr>
            <w:rFonts w:hint="eastAsia" w:ascii="仿宋_GB2312" w:hAnsi="黑体" w:eastAsia="仿宋_GB2312" w:cs="仿宋_GB2312"/>
            <w:sz w:val="32"/>
            <w:szCs w:val="32"/>
            <w:lang w:val="en-US" w:eastAsia="zh-CN"/>
          </w:rPr>
          <w:t>48</w:t>
        </w:r>
      </w:ins>
      <w:r>
        <w:rPr>
          <w:rFonts w:hint="eastAsia" w:ascii="仿宋_GB2312" w:hAnsi="黑体" w:eastAsia="仿宋_GB2312"/>
          <w:sz w:val="32"/>
          <w:szCs w:val="32"/>
        </w:rPr>
        <w:t>万元，包括一般公共服务支出</w:t>
      </w:r>
      <w:ins w:id="58" w:author="lenovo" w:date="2023-03-10T09:51:2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万元、外交支出</w:t>
      </w:r>
      <w:ins w:id="59" w:author="lenovo" w:date="2023-03-10T09:51: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ins w:id="60" w:author="lenovo" w:date="2023-03-10T09:51: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61" w:author="lenovo" w:date="2023-03-10T09:51:46Z">
        <w:r>
          <w:rPr>
            <w:rFonts w:hint="eastAsia" w:ascii="仿宋_GB2312" w:hAnsi="黑体" w:eastAsia="仿宋_GB2312"/>
            <w:color w:val="000000" w:themeColor="text1"/>
            <w:sz w:val="32"/>
            <w:szCs w:val="32"/>
            <w:u w:val="single"/>
            <w:lang w:eastAsia="zh-CN"/>
            <w14:textFill>
              <w14:solidFill>
                <w14:schemeClr w14:val="tx1"/>
              </w14:solidFill>
            </w14:textFill>
          </w:rPr>
          <w:t>社会保障和就业支出</w:t>
        </w:r>
      </w:ins>
      <w:ins w:id="62" w:author="Administrator" w:date="2024-03-14T16:34:05Z">
        <w:r>
          <w:rPr>
            <w:rFonts w:hint="eastAsia" w:ascii="仿宋_GB2312" w:hAnsi="黑体" w:eastAsia="仿宋_GB2312"/>
            <w:color w:val="000000" w:themeColor="text1"/>
            <w:sz w:val="32"/>
            <w:szCs w:val="32"/>
            <w:u w:val="single"/>
            <w:lang w:val="en-US" w:eastAsia="zh-CN"/>
            <w14:textFill>
              <w14:solidFill>
                <w14:schemeClr w14:val="tx1"/>
              </w14:solidFill>
            </w14:textFill>
          </w:rPr>
          <w:t>17.</w:t>
        </w:r>
      </w:ins>
      <w:ins w:id="63" w:author="Administrator" w:date="2024-03-14T16:34:06Z">
        <w:r>
          <w:rPr>
            <w:rFonts w:hint="eastAsia" w:ascii="仿宋_GB2312" w:hAnsi="黑体" w:eastAsia="仿宋_GB2312"/>
            <w:color w:val="000000" w:themeColor="text1"/>
            <w:sz w:val="32"/>
            <w:szCs w:val="32"/>
            <w:u w:val="single"/>
            <w:lang w:val="en-US" w:eastAsia="zh-CN"/>
            <w14:textFill>
              <w14:solidFill>
                <w14:schemeClr w14:val="tx1"/>
              </w14:solidFill>
            </w14:textFill>
          </w:rPr>
          <w:t>10</w:t>
        </w:r>
      </w:ins>
      <w:ins w:id="64" w:author="lenovo" w:date="2023-03-10T09:51:46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65" w:author="lenovo" w:date="2023-03-10T09:51:46Z">
        <w:r>
          <w:rPr>
            <w:rFonts w:hint="eastAsia" w:ascii="仿宋_GB2312" w:hAnsi="黑体" w:eastAsia="仿宋_GB2312"/>
            <w:color w:val="000000" w:themeColor="text1"/>
            <w:sz w:val="32"/>
            <w:szCs w:val="32"/>
            <w:u w:val="single"/>
            <w14:textFill>
              <w14:solidFill>
                <w14:schemeClr w14:val="tx1"/>
              </w14:solidFill>
            </w14:textFill>
          </w:rPr>
          <w:t>，</w:t>
        </w:r>
      </w:ins>
      <w:ins w:id="66" w:author="lenovo" w:date="2023-03-10T09:51:46Z">
        <w:r>
          <w:rPr>
            <w:rFonts w:hint="eastAsia" w:ascii="仿宋_GB2312" w:hAnsi="黑体" w:eastAsia="仿宋_GB2312"/>
            <w:color w:val="000000" w:themeColor="text1"/>
            <w:sz w:val="32"/>
            <w:szCs w:val="32"/>
            <w:u w:val="single"/>
            <w:lang w:eastAsia="zh-CN"/>
            <w14:textFill>
              <w14:solidFill>
                <w14:schemeClr w14:val="tx1"/>
              </w14:solidFill>
            </w14:textFill>
          </w:rPr>
          <w:t>卫生健康支出</w:t>
        </w:r>
      </w:ins>
      <w:ins w:id="67" w:author="Administrator" w:date="2024-03-14T16:34:12Z">
        <w:r>
          <w:rPr>
            <w:rFonts w:hint="eastAsia" w:ascii="仿宋_GB2312" w:hAnsi="黑体" w:eastAsia="仿宋_GB2312"/>
            <w:color w:val="000000" w:themeColor="text1"/>
            <w:sz w:val="32"/>
            <w:szCs w:val="32"/>
            <w:u w:val="single"/>
            <w:lang w:val="en-US" w:eastAsia="zh-CN"/>
            <w14:textFill>
              <w14:solidFill>
                <w14:schemeClr w14:val="tx1"/>
              </w14:solidFill>
            </w14:textFill>
          </w:rPr>
          <w:t>1</w:t>
        </w:r>
      </w:ins>
      <w:ins w:id="68" w:author="Administrator" w:date="2024-03-14T16:34:13Z">
        <w:r>
          <w:rPr>
            <w:rFonts w:hint="eastAsia" w:ascii="仿宋_GB2312" w:hAnsi="黑体" w:eastAsia="仿宋_GB2312"/>
            <w:color w:val="000000" w:themeColor="text1"/>
            <w:sz w:val="32"/>
            <w:szCs w:val="32"/>
            <w:u w:val="single"/>
            <w:lang w:val="en-US" w:eastAsia="zh-CN"/>
            <w14:textFill>
              <w14:solidFill>
                <w14:schemeClr w14:val="tx1"/>
              </w14:solidFill>
            </w14:textFill>
          </w:rPr>
          <w:t>2.23</w:t>
        </w:r>
      </w:ins>
      <w:ins w:id="69" w:author="lenovo" w:date="2023-03-10T09:51:46Z">
        <w:r>
          <w:rPr>
            <w:rFonts w:hint="eastAsia" w:ascii="仿宋_GB2312" w:hAnsi="黑体" w:eastAsia="仿宋_GB2312"/>
            <w:color w:val="000000" w:themeColor="text1"/>
            <w:sz w:val="32"/>
            <w:szCs w:val="32"/>
            <w:u w:val="single"/>
            <w:lang w:val="en-US" w:eastAsia="zh-CN"/>
            <w14:textFill>
              <w14:solidFill>
                <w14:schemeClr w14:val="tx1"/>
              </w14:solidFill>
            </w14:textFill>
          </w:rPr>
          <w:t>万元,住房保障支出</w:t>
        </w:r>
      </w:ins>
      <w:ins w:id="70" w:author="Administrator" w:date="2024-03-14T16:34:23Z">
        <w:r>
          <w:rPr>
            <w:rFonts w:hint="eastAsia" w:ascii="仿宋_GB2312" w:hAnsi="黑体" w:eastAsia="仿宋_GB2312"/>
            <w:color w:val="000000" w:themeColor="text1"/>
            <w:sz w:val="32"/>
            <w:szCs w:val="32"/>
            <w:u w:val="single"/>
            <w:lang w:val="en-US" w:eastAsia="zh-CN"/>
            <w14:textFill>
              <w14:solidFill>
                <w14:schemeClr w14:val="tx1"/>
              </w14:solidFill>
            </w14:textFill>
          </w:rPr>
          <w:t>8</w:t>
        </w:r>
      </w:ins>
      <w:ins w:id="71" w:author="Administrator" w:date="2024-03-14T16:34:24Z">
        <w:r>
          <w:rPr>
            <w:rFonts w:hint="eastAsia" w:ascii="仿宋_GB2312" w:hAnsi="黑体" w:eastAsia="仿宋_GB2312"/>
            <w:color w:val="000000" w:themeColor="text1"/>
            <w:sz w:val="32"/>
            <w:szCs w:val="32"/>
            <w:u w:val="single"/>
            <w:lang w:val="en-US" w:eastAsia="zh-CN"/>
            <w14:textFill>
              <w14:solidFill>
                <w14:schemeClr w14:val="tx1"/>
              </w14:solidFill>
            </w14:textFill>
          </w:rPr>
          <w:t>.34</w:t>
        </w:r>
      </w:ins>
      <w:ins w:id="72" w:author="lenovo" w:date="2023-03-10T09:51:46Z">
        <w:r>
          <w:rPr>
            <w:rFonts w:hint="eastAsia" w:ascii="仿宋_GB2312" w:hAnsi="黑体" w:eastAsia="仿宋_GB2312"/>
            <w:color w:val="000000" w:themeColor="text1"/>
            <w:sz w:val="32"/>
            <w:szCs w:val="32"/>
            <w:u w:val="single"/>
            <w:lang w:val="en-US" w:eastAsia="zh-CN"/>
            <w14:textFill>
              <w14:solidFill>
                <w14:schemeClr w14:val="tx1"/>
              </w14:solidFill>
            </w14:textFill>
          </w:rPr>
          <w:t>万元, 灾害防治及应急管理支出</w:t>
        </w:r>
      </w:ins>
      <w:ins w:id="73" w:author="Administrator" w:date="2024-03-14T16:34:29Z">
        <w:r>
          <w:rPr>
            <w:rFonts w:hint="eastAsia" w:ascii="仿宋_GB2312" w:hAnsi="黑体" w:eastAsia="仿宋_GB2312"/>
            <w:color w:val="000000" w:themeColor="text1"/>
            <w:sz w:val="32"/>
            <w:szCs w:val="32"/>
            <w:u w:val="single"/>
            <w:lang w:val="en-US" w:eastAsia="zh-CN"/>
            <w14:textFill>
              <w14:solidFill>
                <w14:schemeClr w14:val="tx1"/>
              </w14:solidFill>
            </w14:textFill>
          </w:rPr>
          <w:t>1</w:t>
        </w:r>
      </w:ins>
      <w:ins w:id="74" w:author="Administrator" w:date="2024-03-14T16:34:30Z">
        <w:r>
          <w:rPr>
            <w:rFonts w:hint="eastAsia" w:ascii="仿宋_GB2312" w:hAnsi="黑体" w:eastAsia="仿宋_GB2312"/>
            <w:color w:val="000000" w:themeColor="text1"/>
            <w:sz w:val="32"/>
            <w:szCs w:val="32"/>
            <w:u w:val="single"/>
            <w:lang w:val="en-US" w:eastAsia="zh-CN"/>
            <w14:textFill>
              <w14:solidFill>
                <w14:schemeClr w14:val="tx1"/>
              </w14:solidFill>
            </w14:textFill>
          </w:rPr>
          <w:t>08</w:t>
        </w:r>
      </w:ins>
      <w:ins w:id="75" w:author="Administrator" w:date="2024-03-14T16:34:31Z">
        <w:r>
          <w:rPr>
            <w:rFonts w:hint="eastAsia" w:ascii="仿宋_GB2312" w:hAnsi="黑体" w:eastAsia="仿宋_GB2312"/>
            <w:color w:val="000000" w:themeColor="text1"/>
            <w:sz w:val="32"/>
            <w:szCs w:val="32"/>
            <w:u w:val="single"/>
            <w:lang w:val="en-US" w:eastAsia="zh-CN"/>
            <w14:textFill>
              <w14:solidFill>
                <w14:schemeClr w14:val="tx1"/>
              </w14:solidFill>
            </w14:textFill>
          </w:rPr>
          <w:t>.81</w:t>
        </w:r>
      </w:ins>
      <w:ins w:id="76" w:author="lenovo" w:date="2023-03-10T09:51:46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r>
        <w:rPr>
          <w:rFonts w:ascii="仿宋_GB2312" w:hAnsi="黑体" w:eastAsia="仿宋_GB2312"/>
          <w:sz w:val="32"/>
          <w:szCs w:val="32"/>
        </w:rPr>
        <w:t>……</w:t>
      </w:r>
      <w:r>
        <w:rPr>
          <w:rFonts w:hint="eastAsia" w:ascii="仿宋_GB2312" w:hAnsi="黑体" w:eastAsia="仿宋_GB2312"/>
          <w:sz w:val="32"/>
          <w:szCs w:val="32"/>
        </w:rPr>
        <w:t>，结转下年</w:t>
      </w:r>
      <w:ins w:id="77" w:author="lenovo" w:date="2023-03-10T09:52: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78" w:author="lenovo" w:date="2023-03-10T09:52:39Z">
        <w:r>
          <w:rPr>
            <w:rFonts w:hint="eastAsia" w:ascii="华文仿宋" w:hAnsi="华文仿宋" w:eastAsia="华文仿宋" w:cs="华文仿宋"/>
            <w:b w:val="0"/>
            <w:bCs w:val="0"/>
            <w:sz w:val="32"/>
            <w:szCs w:val="32"/>
            <w:lang w:eastAsia="zh-CN"/>
          </w:rPr>
          <w:t>海口市</w:t>
        </w:r>
      </w:ins>
      <w:ins w:id="79" w:author="lenovo" w:date="2023-03-10T09:52:39Z">
        <w:r>
          <w:rPr>
            <w:rFonts w:hint="eastAsia" w:ascii="仿宋_GB2312" w:hAnsi="黑体" w:eastAsia="仿宋_GB2312" w:cs="仿宋_GB2312"/>
            <w:sz w:val="32"/>
            <w:szCs w:val="32"/>
            <w:lang w:val="en-US" w:eastAsia="zh-CN"/>
          </w:rPr>
          <w:t>秀英区应急服务保障中心</w:t>
        </w:r>
      </w:ins>
      <w:r>
        <w:rPr>
          <w:rFonts w:hint="eastAsia" w:ascii="黑体" w:hAnsi="黑体" w:eastAsia="黑体"/>
          <w:sz w:val="32"/>
          <w:szCs w:val="32"/>
        </w:rPr>
        <w:t>（单位）</w:t>
      </w:r>
      <w:ins w:id="80" w:author="Administrator" w:date="2024-03-14T17:19:46Z">
        <w:r>
          <w:rPr>
            <w:rFonts w:hint="eastAsia" w:ascii="仿宋_GB2312" w:hAnsi="黑体" w:eastAsia="仿宋_GB2312" w:cs="仿宋_GB2312"/>
            <w:sz w:val="32"/>
            <w:szCs w:val="32"/>
            <w:lang w:val="en-US" w:eastAsia="zh-CN"/>
          </w:rPr>
          <w:t>2024</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ins w:id="81" w:author="lenovo" w:date="2023-03-10T09:52:50Z">
        <w:r>
          <w:rPr>
            <w:rFonts w:hint="eastAsia" w:ascii="华文仿宋" w:hAnsi="华文仿宋" w:eastAsia="华文仿宋" w:cs="华文仿宋"/>
            <w:b w:val="0"/>
            <w:bCs w:val="0"/>
            <w:sz w:val="32"/>
            <w:szCs w:val="32"/>
            <w:lang w:eastAsia="zh-CN"/>
          </w:rPr>
          <w:t>海口市</w:t>
        </w:r>
      </w:ins>
      <w:ins w:id="82" w:author="lenovo" w:date="2023-03-10T09:52:50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sz w:val="32"/>
          <w:szCs w:val="32"/>
        </w:rPr>
        <w:t>（单位）</w:t>
      </w:r>
      <w:ins w:id="83" w:author="Administrator" w:date="2024-03-14T17:19:50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年一般公共预算当年拨款</w:t>
      </w:r>
      <w:ins w:id="84" w:author="Administrator" w:date="2024-03-14T16:34:42Z">
        <w:r>
          <w:rPr>
            <w:rFonts w:hint="eastAsia" w:ascii="仿宋_GB2312" w:hAnsi="黑体" w:eastAsia="仿宋_GB2312" w:cs="仿宋_GB2312"/>
            <w:sz w:val="32"/>
            <w:szCs w:val="32"/>
            <w:lang w:val="en-US" w:eastAsia="zh-CN"/>
          </w:rPr>
          <w:t>14</w:t>
        </w:r>
      </w:ins>
      <w:ins w:id="85" w:author="Administrator" w:date="2024-03-14T16:34:43Z">
        <w:r>
          <w:rPr>
            <w:rFonts w:hint="eastAsia" w:ascii="仿宋_GB2312" w:hAnsi="黑体" w:eastAsia="仿宋_GB2312" w:cs="仿宋_GB2312"/>
            <w:sz w:val="32"/>
            <w:szCs w:val="32"/>
            <w:lang w:val="en-US" w:eastAsia="zh-CN"/>
          </w:rPr>
          <w:t>6.4</w:t>
        </w:r>
      </w:ins>
      <w:ins w:id="86" w:author="Administrator" w:date="2024-03-14T16:34:44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万元，比上年预算数</w:t>
      </w:r>
      <w:ins w:id="87" w:author="Administrator" w:date="2024-03-14T16:35:15Z">
        <w:r>
          <w:rPr>
            <w:rFonts w:hint="eastAsia" w:ascii="仿宋_GB2312" w:hAnsi="黑体" w:eastAsia="仿宋_GB2312"/>
            <w:sz w:val="32"/>
            <w:szCs w:val="32"/>
            <w:lang w:eastAsia="zh-CN"/>
          </w:rPr>
          <w:t>增加</w:t>
        </w:r>
      </w:ins>
      <w:ins w:id="88" w:author="Administrator" w:date="2024-03-14T16:35:21Z">
        <w:r>
          <w:rPr>
            <w:rFonts w:hint="eastAsia" w:ascii="仿宋_GB2312" w:hAnsi="黑体" w:eastAsia="仿宋_GB2312" w:cs="仿宋_GB2312"/>
            <w:sz w:val="32"/>
            <w:szCs w:val="32"/>
            <w:lang w:val="en-US" w:eastAsia="zh-CN"/>
          </w:rPr>
          <w:t>14.06</w:t>
        </w:r>
      </w:ins>
      <w:r>
        <w:rPr>
          <w:rFonts w:hint="eastAsia" w:ascii="仿宋_GB2312" w:hAnsi="黑体" w:eastAsia="仿宋_GB2312"/>
          <w:sz w:val="32"/>
          <w:szCs w:val="32"/>
        </w:rPr>
        <w:t>万元，主要是</w:t>
      </w:r>
      <w:ins w:id="89" w:author="Administrator" w:date="2024-03-14T16:35:47Z">
        <w:r>
          <w:rPr>
            <w:rFonts w:hint="eastAsia" w:ascii="仿宋_GB2312" w:hAnsi="黑体" w:eastAsia="仿宋_GB2312"/>
            <w:sz w:val="32"/>
            <w:szCs w:val="32"/>
            <w:lang w:eastAsia="zh-CN"/>
          </w:rPr>
          <w:t>因为</w:t>
        </w:r>
      </w:ins>
      <w:ins w:id="90" w:author="Administrator" w:date="2024-03-14T16:38:12Z">
        <w:r>
          <w:rPr>
            <w:rFonts w:hint="eastAsia" w:ascii="仿宋_GB2312" w:hAnsi="黑体" w:eastAsia="仿宋_GB2312"/>
            <w:sz w:val="32"/>
            <w:szCs w:val="32"/>
            <w:lang w:eastAsia="zh-CN"/>
          </w:rPr>
          <w:t>工资</w:t>
        </w:r>
      </w:ins>
      <w:ins w:id="91" w:author="Administrator" w:date="2024-03-14T16:38:17Z">
        <w:r>
          <w:rPr>
            <w:rFonts w:hint="eastAsia" w:ascii="仿宋_GB2312" w:hAnsi="黑体" w:eastAsia="仿宋_GB2312"/>
            <w:sz w:val="32"/>
            <w:szCs w:val="32"/>
            <w:lang w:eastAsia="zh-CN"/>
          </w:rPr>
          <w:t>福利</w:t>
        </w:r>
      </w:ins>
      <w:ins w:id="92" w:author="Administrator" w:date="2024-03-14T16:38:48Z">
        <w:r>
          <w:rPr>
            <w:rFonts w:hint="eastAsia" w:ascii="仿宋_GB2312" w:hAnsi="黑体" w:eastAsia="仿宋_GB2312"/>
            <w:sz w:val="32"/>
            <w:szCs w:val="32"/>
            <w:lang w:eastAsia="zh-CN"/>
          </w:rPr>
          <w:t>（</w:t>
        </w:r>
      </w:ins>
      <w:ins w:id="93" w:author="Administrator" w:date="2024-03-14T16:39:23Z">
        <w:r>
          <w:rPr>
            <w:rFonts w:hint="eastAsia" w:ascii="仿宋_GB2312" w:hAnsi="黑体" w:eastAsia="仿宋_GB2312"/>
            <w:sz w:val="32"/>
            <w:szCs w:val="32"/>
            <w:lang w:eastAsia="zh-CN"/>
          </w:rPr>
          <w:t>基础</w:t>
        </w:r>
      </w:ins>
      <w:ins w:id="94" w:author="Administrator" w:date="2024-03-14T16:39:25Z">
        <w:r>
          <w:rPr>
            <w:rFonts w:hint="eastAsia" w:ascii="仿宋_GB2312" w:hAnsi="黑体" w:eastAsia="仿宋_GB2312"/>
            <w:sz w:val="32"/>
            <w:szCs w:val="32"/>
            <w:lang w:eastAsia="zh-CN"/>
          </w:rPr>
          <w:t>绩效</w:t>
        </w:r>
      </w:ins>
      <w:ins w:id="95" w:author="Administrator" w:date="2024-03-14T16:39:27Z">
        <w:r>
          <w:rPr>
            <w:rFonts w:hint="eastAsia" w:ascii="仿宋_GB2312" w:hAnsi="黑体" w:eastAsia="仿宋_GB2312"/>
            <w:sz w:val="32"/>
            <w:szCs w:val="32"/>
            <w:lang w:eastAsia="zh-CN"/>
          </w:rPr>
          <w:t>奖</w:t>
        </w:r>
      </w:ins>
      <w:ins w:id="96" w:author="Administrator" w:date="2024-03-14T16:39:41Z">
        <w:r>
          <w:rPr>
            <w:rFonts w:hint="eastAsia" w:ascii="仿宋_GB2312" w:hAnsi="黑体" w:eastAsia="仿宋_GB2312"/>
            <w:sz w:val="32"/>
            <w:szCs w:val="32"/>
            <w:lang w:eastAsia="zh-CN"/>
          </w:rPr>
          <w:t>和</w:t>
        </w:r>
      </w:ins>
      <w:ins w:id="97" w:author="Administrator" w:date="2024-03-14T16:40:00Z">
        <w:r>
          <w:rPr>
            <w:rFonts w:hint="eastAsia" w:ascii="仿宋_GB2312" w:hAnsi="黑体" w:eastAsia="仿宋_GB2312"/>
            <w:sz w:val="32"/>
            <w:szCs w:val="32"/>
            <w:lang w:eastAsia="zh-CN"/>
          </w:rPr>
          <w:t>海南</w:t>
        </w:r>
      </w:ins>
      <w:ins w:id="98" w:author="Administrator" w:date="2024-03-14T16:40:03Z">
        <w:r>
          <w:rPr>
            <w:rFonts w:hint="eastAsia" w:ascii="仿宋_GB2312" w:hAnsi="黑体" w:eastAsia="仿宋_GB2312"/>
            <w:sz w:val="32"/>
            <w:szCs w:val="32"/>
            <w:lang w:eastAsia="zh-CN"/>
          </w:rPr>
          <w:t>自贸</w:t>
        </w:r>
      </w:ins>
      <w:ins w:id="99" w:author="Administrator" w:date="2024-03-14T16:40:05Z">
        <w:r>
          <w:rPr>
            <w:rFonts w:hint="eastAsia" w:ascii="仿宋_GB2312" w:hAnsi="黑体" w:eastAsia="仿宋_GB2312"/>
            <w:sz w:val="32"/>
            <w:szCs w:val="32"/>
            <w:lang w:eastAsia="zh-CN"/>
          </w:rPr>
          <w:t>港</w:t>
        </w:r>
      </w:ins>
      <w:ins w:id="100" w:author="Administrator" w:date="2024-03-14T16:40:08Z">
        <w:r>
          <w:rPr>
            <w:rFonts w:hint="eastAsia" w:ascii="仿宋_GB2312" w:hAnsi="黑体" w:eastAsia="仿宋_GB2312"/>
            <w:sz w:val="32"/>
            <w:szCs w:val="32"/>
            <w:lang w:eastAsia="zh-CN"/>
          </w:rPr>
          <w:t>建设</w:t>
        </w:r>
      </w:ins>
      <w:ins w:id="101" w:author="Administrator" w:date="2024-03-14T16:40:10Z">
        <w:r>
          <w:rPr>
            <w:rFonts w:hint="eastAsia" w:ascii="仿宋_GB2312" w:hAnsi="黑体" w:eastAsia="仿宋_GB2312"/>
            <w:sz w:val="32"/>
            <w:szCs w:val="32"/>
            <w:lang w:eastAsia="zh-CN"/>
          </w:rPr>
          <w:t>津贴</w:t>
        </w:r>
      </w:ins>
      <w:ins w:id="102" w:author="Administrator" w:date="2024-03-14T16:38:48Z">
        <w:r>
          <w:rPr>
            <w:rFonts w:hint="eastAsia" w:ascii="仿宋_GB2312" w:hAnsi="黑体" w:eastAsia="仿宋_GB2312"/>
            <w:sz w:val="32"/>
            <w:szCs w:val="32"/>
            <w:lang w:eastAsia="zh-CN"/>
          </w:rPr>
          <w:t>）</w:t>
        </w:r>
      </w:ins>
      <w:ins w:id="103" w:author="Administrator" w:date="2024-03-14T16:38:20Z">
        <w:r>
          <w:rPr>
            <w:rFonts w:hint="eastAsia" w:ascii="仿宋_GB2312" w:hAnsi="黑体" w:eastAsia="仿宋_GB2312"/>
            <w:sz w:val="32"/>
            <w:szCs w:val="32"/>
            <w:lang w:eastAsia="zh-CN"/>
          </w:rPr>
          <w:t>、</w:t>
        </w:r>
      </w:ins>
      <w:ins w:id="104" w:author="Administrator" w:date="2024-03-14T16:36:10Z">
        <w:r>
          <w:rPr>
            <w:rFonts w:hint="eastAsia" w:ascii="仿宋_GB2312" w:hAnsi="黑体" w:eastAsia="仿宋_GB2312"/>
            <w:sz w:val="32"/>
            <w:szCs w:val="32"/>
            <w:lang w:eastAsia="zh-CN"/>
          </w:rPr>
          <w:t>项</w:t>
        </w:r>
      </w:ins>
      <w:ins w:id="105" w:author="Administrator" w:date="2024-03-14T16:36:12Z">
        <w:r>
          <w:rPr>
            <w:rFonts w:hint="eastAsia" w:ascii="仿宋_GB2312" w:hAnsi="黑体" w:eastAsia="仿宋_GB2312"/>
            <w:sz w:val="32"/>
            <w:szCs w:val="32"/>
            <w:lang w:eastAsia="zh-CN"/>
          </w:rPr>
          <w:t>目</w:t>
        </w:r>
      </w:ins>
      <w:ins w:id="106" w:author="Administrator" w:date="2024-03-14T16:36:16Z">
        <w:r>
          <w:rPr>
            <w:rFonts w:hint="eastAsia" w:ascii="仿宋_GB2312" w:hAnsi="黑体" w:eastAsia="仿宋_GB2312"/>
            <w:sz w:val="32"/>
            <w:szCs w:val="32"/>
            <w:lang w:eastAsia="zh-CN"/>
          </w:rPr>
          <w:t>经费</w:t>
        </w:r>
      </w:ins>
      <w:ins w:id="107" w:author="Administrator" w:date="2024-03-14T16:40:37Z">
        <w:r>
          <w:rPr>
            <w:rFonts w:hint="eastAsia" w:ascii="仿宋_GB2312" w:hAnsi="黑体" w:eastAsia="仿宋_GB2312"/>
            <w:sz w:val="32"/>
            <w:szCs w:val="32"/>
            <w:lang w:val="en-US" w:eastAsia="zh-CN"/>
          </w:rPr>
          <w:t>(</w:t>
        </w:r>
      </w:ins>
      <w:ins w:id="108" w:author="Administrator" w:date="2024-03-14T16:40:43Z">
        <w:r>
          <w:rPr>
            <w:rFonts w:hint="eastAsia" w:ascii="仿宋_GB2312" w:hAnsi="黑体" w:eastAsia="仿宋_GB2312"/>
            <w:sz w:val="32"/>
            <w:szCs w:val="32"/>
            <w:lang w:eastAsia="zh-CN"/>
          </w:rPr>
          <w:t>防灾减灾经费</w:t>
        </w:r>
      </w:ins>
      <w:ins w:id="109" w:author="Administrator" w:date="2024-03-14T16:40:46Z">
        <w:r>
          <w:rPr>
            <w:rFonts w:hint="eastAsia" w:ascii="仿宋_GB2312" w:hAnsi="黑体" w:eastAsia="仿宋_GB2312"/>
            <w:sz w:val="32"/>
            <w:szCs w:val="32"/>
            <w:lang w:val="en-US" w:eastAsia="zh-CN"/>
          </w:rPr>
          <w:t>)</w:t>
        </w:r>
      </w:ins>
      <w:ins w:id="110" w:author="Administrator" w:date="2024-03-14T16:40:43Z">
        <w:r>
          <w:rPr>
            <w:rFonts w:hint="eastAsia" w:ascii="仿宋_GB2312" w:hAnsi="黑体" w:eastAsia="仿宋_GB2312"/>
            <w:sz w:val="32"/>
            <w:szCs w:val="32"/>
            <w:lang w:eastAsia="zh-CN"/>
          </w:rPr>
          <w:t>增加</w:t>
        </w:r>
      </w:ins>
      <w:ins w:id="111" w:author="Administrator" w:date="2024-03-14T16:40:53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ins w:id="112" w:author="lenovo" w:date="2023-03-10T10:16:1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13" w:author="lenovo" w:date="2023-03-10T10:16: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ins w:id="114" w:author="lenovo" w:date="2023-03-10T10:16:1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15" w:author="lenovo" w:date="2023-03-10T10:16: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ins w:id="116" w:author="lenovo" w:date="2023-03-10T10:16: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17" w:author="lenovo" w:date="2023-03-10T10:16: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ins w:id="118" w:author="lenovo" w:date="2023-03-10T10:16: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19" w:author="lenovo" w:date="2023-03-10T10:16:2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120" w:author="lenovo" w:date="2023-03-10T10:16:40Z">
        <w:r>
          <w:rPr>
            <w:rFonts w:hint="eastAsia" w:ascii="仿宋_GB2312" w:hAnsi="黑体" w:eastAsia="仿宋_GB2312"/>
            <w:color w:val="000000" w:themeColor="text1"/>
            <w:sz w:val="32"/>
            <w:szCs w:val="32"/>
            <w:u w:val="single"/>
            <w:lang w:eastAsia="zh-CN"/>
            <w14:textFill>
              <w14:solidFill>
                <w14:schemeClr w14:val="tx1"/>
              </w14:solidFill>
            </w14:textFill>
          </w:rPr>
          <w:t>社会保障和就业支出</w:t>
        </w:r>
      </w:ins>
      <w:ins w:id="121" w:author="Administrator" w:date="2024-03-14T16:41:28Z">
        <w:r>
          <w:rPr>
            <w:rFonts w:hint="eastAsia" w:ascii="仿宋_GB2312" w:hAnsi="黑体" w:eastAsia="仿宋_GB2312"/>
            <w:color w:val="000000" w:themeColor="text1"/>
            <w:sz w:val="32"/>
            <w:szCs w:val="32"/>
            <w:u w:val="single"/>
            <w:lang w:val="en-US" w:eastAsia="zh-CN"/>
            <w14:textFill>
              <w14:solidFill>
                <w14:schemeClr w14:val="tx1"/>
              </w14:solidFill>
            </w14:textFill>
          </w:rPr>
          <w:t>17</w:t>
        </w:r>
      </w:ins>
      <w:ins w:id="122" w:author="Administrator" w:date="2024-03-14T16:41:29Z">
        <w:r>
          <w:rPr>
            <w:rFonts w:hint="eastAsia" w:ascii="仿宋_GB2312" w:hAnsi="黑体" w:eastAsia="仿宋_GB2312"/>
            <w:color w:val="000000" w:themeColor="text1"/>
            <w:sz w:val="32"/>
            <w:szCs w:val="32"/>
            <w:u w:val="single"/>
            <w:lang w:val="en-US" w:eastAsia="zh-CN"/>
            <w14:textFill>
              <w14:solidFill>
                <w14:schemeClr w14:val="tx1"/>
              </w14:solidFill>
            </w14:textFill>
          </w:rPr>
          <w:t>.1</w:t>
        </w:r>
      </w:ins>
      <w:ins w:id="123"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124" w:author="lenovo" w:date="2023-03-10T10:16:40Z">
        <w:r>
          <w:rPr>
            <w:rFonts w:hint="eastAsia" w:ascii="仿宋_GB2312" w:hAnsi="黑体" w:eastAsia="仿宋_GB2312"/>
            <w:color w:val="000000" w:themeColor="text1"/>
            <w:sz w:val="32"/>
            <w:szCs w:val="32"/>
            <w:u w:val="single"/>
            <w14:textFill>
              <w14:solidFill>
                <w14:schemeClr w14:val="tx1"/>
              </w14:solidFill>
            </w14:textFill>
          </w:rPr>
          <w:t>，</w:t>
        </w:r>
      </w:ins>
      <w:ins w:id="125" w:author="lenovo" w:date="2023-03-10T10:16:40Z">
        <w:r>
          <w:rPr>
            <w:rFonts w:hint="eastAsia" w:ascii="仿宋_GB2312" w:hAnsi="黑体" w:eastAsia="仿宋_GB2312"/>
            <w:color w:val="000000" w:themeColor="text1"/>
            <w:sz w:val="32"/>
            <w:szCs w:val="32"/>
            <w:u w:val="single"/>
            <w:lang w:eastAsia="zh-CN"/>
            <w14:textFill>
              <w14:solidFill>
                <w14:schemeClr w14:val="tx1"/>
              </w14:solidFill>
            </w14:textFill>
          </w:rPr>
          <w:t>占</w:t>
        </w:r>
      </w:ins>
      <w:ins w:id="126" w:author="Administrator" w:date="2024-03-14T16:42:18Z">
        <w:r>
          <w:rPr>
            <w:rFonts w:hint="eastAsia" w:ascii="仿宋_GB2312" w:hAnsi="黑体" w:eastAsia="仿宋_GB2312"/>
            <w:color w:val="000000" w:themeColor="text1"/>
            <w:sz w:val="32"/>
            <w:szCs w:val="32"/>
            <w:u w:val="single"/>
            <w:lang w:val="en-US" w:eastAsia="zh-CN"/>
            <w14:textFill>
              <w14:solidFill>
                <w14:schemeClr w14:val="tx1"/>
              </w14:solidFill>
            </w14:textFill>
          </w:rPr>
          <w:t>11</w:t>
        </w:r>
      </w:ins>
      <w:ins w:id="127" w:author="Administrator" w:date="2024-03-14T16:42:19Z">
        <w:r>
          <w:rPr>
            <w:rFonts w:hint="eastAsia" w:ascii="仿宋_GB2312" w:hAnsi="黑体" w:eastAsia="仿宋_GB2312"/>
            <w:color w:val="000000" w:themeColor="text1"/>
            <w:sz w:val="32"/>
            <w:szCs w:val="32"/>
            <w:u w:val="single"/>
            <w:lang w:val="en-US" w:eastAsia="zh-CN"/>
            <w14:textFill>
              <w14:solidFill>
                <w14:schemeClr w14:val="tx1"/>
              </w14:solidFill>
            </w14:textFill>
          </w:rPr>
          <w:t>.67</w:t>
        </w:r>
      </w:ins>
      <w:ins w:id="128"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129" w:author="lenovo" w:date="2023-03-10T10:16:40Z">
        <w:r>
          <w:rPr>
            <w:rFonts w:hint="eastAsia" w:ascii="仿宋_GB2312" w:hAnsi="黑体" w:eastAsia="仿宋_GB2312"/>
            <w:color w:val="000000" w:themeColor="text1"/>
            <w:sz w:val="32"/>
            <w:szCs w:val="32"/>
            <w:u w:val="single"/>
            <w:lang w:eastAsia="zh-CN"/>
            <w14:textFill>
              <w14:solidFill>
                <w14:schemeClr w14:val="tx1"/>
              </w14:solidFill>
            </w14:textFill>
          </w:rPr>
          <w:t>卫生健康支出</w:t>
        </w:r>
      </w:ins>
      <w:ins w:id="130" w:author="Administrator" w:date="2024-03-14T16:42:27Z">
        <w:r>
          <w:rPr>
            <w:rFonts w:hint="eastAsia" w:ascii="仿宋_GB2312" w:hAnsi="黑体" w:eastAsia="仿宋_GB2312"/>
            <w:color w:val="000000" w:themeColor="text1"/>
            <w:sz w:val="32"/>
            <w:szCs w:val="32"/>
            <w:u w:val="single"/>
            <w:lang w:val="en-US" w:eastAsia="zh-CN"/>
            <w14:textFill>
              <w14:solidFill>
                <w14:schemeClr w14:val="tx1"/>
              </w14:solidFill>
            </w14:textFill>
          </w:rPr>
          <w:t>1</w:t>
        </w:r>
      </w:ins>
      <w:ins w:id="131" w:author="Administrator" w:date="2024-03-14T16:42:28Z">
        <w:r>
          <w:rPr>
            <w:rFonts w:hint="eastAsia" w:ascii="仿宋_GB2312" w:hAnsi="黑体" w:eastAsia="仿宋_GB2312"/>
            <w:color w:val="000000" w:themeColor="text1"/>
            <w:sz w:val="32"/>
            <w:szCs w:val="32"/>
            <w:u w:val="single"/>
            <w:lang w:val="en-US" w:eastAsia="zh-CN"/>
            <w14:textFill>
              <w14:solidFill>
                <w14:schemeClr w14:val="tx1"/>
              </w14:solidFill>
            </w14:textFill>
          </w:rPr>
          <w:t>2.</w:t>
        </w:r>
      </w:ins>
      <w:ins w:id="132" w:author="Administrator" w:date="2024-03-14T16:42:29Z">
        <w:r>
          <w:rPr>
            <w:rFonts w:hint="eastAsia" w:ascii="仿宋_GB2312" w:hAnsi="黑体" w:eastAsia="仿宋_GB2312"/>
            <w:color w:val="000000" w:themeColor="text1"/>
            <w:sz w:val="32"/>
            <w:szCs w:val="32"/>
            <w:u w:val="single"/>
            <w:lang w:val="en-US" w:eastAsia="zh-CN"/>
            <w14:textFill>
              <w14:solidFill>
                <w14:schemeClr w14:val="tx1"/>
              </w14:solidFill>
            </w14:textFill>
          </w:rPr>
          <w:t>23</w:t>
        </w:r>
      </w:ins>
      <w:ins w:id="133"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134" w:author="lenovo" w:date="2023-03-10T10:16:40Z">
        <w:r>
          <w:rPr>
            <w:rFonts w:hint="eastAsia" w:ascii="仿宋_GB2312" w:hAnsi="黑体" w:eastAsia="仿宋_GB2312"/>
            <w:color w:val="000000" w:themeColor="text1"/>
            <w:sz w:val="32"/>
            <w:szCs w:val="32"/>
            <w:u w:val="single"/>
            <w:lang w:eastAsia="zh-CN"/>
            <w14:textFill>
              <w14:solidFill>
                <w14:schemeClr w14:val="tx1"/>
              </w14:solidFill>
            </w14:textFill>
          </w:rPr>
          <w:t>占</w:t>
        </w:r>
      </w:ins>
      <w:ins w:id="135" w:author="Administrator" w:date="2024-03-14T16:42:58Z">
        <w:r>
          <w:rPr>
            <w:rFonts w:hint="eastAsia" w:ascii="仿宋_GB2312" w:hAnsi="黑体" w:eastAsia="仿宋_GB2312"/>
            <w:color w:val="000000" w:themeColor="text1"/>
            <w:sz w:val="32"/>
            <w:szCs w:val="32"/>
            <w:u w:val="single"/>
            <w:lang w:val="en-US" w:eastAsia="zh-CN"/>
            <w14:textFill>
              <w14:solidFill>
                <w14:schemeClr w14:val="tx1"/>
              </w14:solidFill>
            </w14:textFill>
          </w:rPr>
          <w:t>8.3</w:t>
        </w:r>
      </w:ins>
      <w:ins w:id="136" w:author="Administrator" w:date="2024-03-14T16:43:38Z">
        <w:r>
          <w:rPr>
            <w:rFonts w:hint="eastAsia" w:ascii="仿宋_GB2312" w:hAnsi="黑体" w:eastAsia="仿宋_GB2312"/>
            <w:color w:val="000000" w:themeColor="text1"/>
            <w:sz w:val="32"/>
            <w:szCs w:val="32"/>
            <w:u w:val="single"/>
            <w:lang w:val="en-US" w:eastAsia="zh-CN"/>
            <w14:textFill>
              <w14:solidFill>
                <w14:schemeClr w14:val="tx1"/>
              </w14:solidFill>
            </w14:textFill>
          </w:rPr>
          <w:t>5</w:t>
        </w:r>
      </w:ins>
      <w:ins w:id="137"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%；住房保障支出</w:t>
        </w:r>
      </w:ins>
      <w:ins w:id="138" w:author="Administrator" w:date="2024-03-14T16:42:44Z">
        <w:r>
          <w:rPr>
            <w:rFonts w:hint="eastAsia" w:ascii="仿宋_GB2312" w:hAnsi="黑体" w:eastAsia="仿宋_GB2312"/>
            <w:color w:val="000000" w:themeColor="text1"/>
            <w:sz w:val="32"/>
            <w:szCs w:val="32"/>
            <w:u w:val="single"/>
            <w:lang w:val="en-US" w:eastAsia="zh-CN"/>
            <w14:textFill>
              <w14:solidFill>
                <w14:schemeClr w14:val="tx1"/>
              </w14:solidFill>
            </w14:textFill>
          </w:rPr>
          <w:t>8</w:t>
        </w:r>
      </w:ins>
      <w:ins w:id="139" w:author="Administrator" w:date="2024-03-14T16:42:45Z">
        <w:r>
          <w:rPr>
            <w:rFonts w:hint="eastAsia" w:ascii="仿宋_GB2312" w:hAnsi="黑体" w:eastAsia="仿宋_GB2312"/>
            <w:color w:val="000000" w:themeColor="text1"/>
            <w:sz w:val="32"/>
            <w:szCs w:val="32"/>
            <w:u w:val="single"/>
            <w:lang w:val="en-US" w:eastAsia="zh-CN"/>
            <w14:textFill>
              <w14:solidFill>
                <w14:schemeClr w14:val="tx1"/>
              </w14:solidFill>
            </w14:textFill>
          </w:rPr>
          <w:t>.34</w:t>
        </w:r>
      </w:ins>
      <w:ins w:id="140"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万元, </w:t>
        </w:r>
      </w:ins>
      <w:ins w:id="141" w:author="lenovo" w:date="2023-03-10T10:16:40Z">
        <w:r>
          <w:rPr>
            <w:rFonts w:hint="eastAsia" w:ascii="仿宋_GB2312" w:hAnsi="黑体" w:eastAsia="仿宋_GB2312"/>
            <w:color w:val="000000" w:themeColor="text1"/>
            <w:sz w:val="32"/>
            <w:szCs w:val="32"/>
            <w:u w:val="single"/>
            <w:lang w:eastAsia="zh-CN"/>
            <w14:textFill>
              <w14:solidFill>
                <w14:schemeClr w14:val="tx1"/>
              </w14:solidFill>
            </w14:textFill>
          </w:rPr>
          <w:t>占</w:t>
        </w:r>
      </w:ins>
      <w:ins w:id="142" w:author="Administrator" w:date="2024-03-14T16:43:56Z">
        <w:r>
          <w:rPr>
            <w:rFonts w:hint="eastAsia" w:ascii="仿宋_GB2312" w:hAnsi="黑体" w:eastAsia="仿宋_GB2312"/>
            <w:color w:val="000000" w:themeColor="text1"/>
            <w:sz w:val="32"/>
            <w:szCs w:val="32"/>
            <w:u w:val="single"/>
            <w:lang w:val="en-US" w:eastAsia="zh-CN"/>
            <w14:textFill>
              <w14:solidFill>
                <w14:schemeClr w14:val="tx1"/>
              </w14:solidFill>
            </w14:textFill>
          </w:rPr>
          <w:t>5</w:t>
        </w:r>
      </w:ins>
      <w:ins w:id="143" w:author="Administrator" w:date="2024-03-14T16:43:57Z">
        <w:r>
          <w:rPr>
            <w:rFonts w:hint="eastAsia" w:ascii="仿宋_GB2312" w:hAnsi="黑体" w:eastAsia="仿宋_GB2312"/>
            <w:color w:val="000000" w:themeColor="text1"/>
            <w:sz w:val="32"/>
            <w:szCs w:val="32"/>
            <w:u w:val="single"/>
            <w:lang w:val="en-US" w:eastAsia="zh-CN"/>
            <w14:textFill>
              <w14:solidFill>
                <w14:schemeClr w14:val="tx1"/>
              </w14:solidFill>
            </w14:textFill>
          </w:rPr>
          <w:t>.6</w:t>
        </w:r>
      </w:ins>
      <w:ins w:id="144" w:author="Administrator" w:date="2024-03-14T16:43:58Z">
        <w:r>
          <w:rPr>
            <w:rFonts w:hint="eastAsia" w:ascii="仿宋_GB2312" w:hAnsi="黑体" w:eastAsia="仿宋_GB2312"/>
            <w:color w:val="000000" w:themeColor="text1"/>
            <w:sz w:val="32"/>
            <w:szCs w:val="32"/>
            <w:u w:val="single"/>
            <w:lang w:val="en-US" w:eastAsia="zh-CN"/>
            <w14:textFill>
              <w14:solidFill>
                <w14:schemeClr w14:val="tx1"/>
              </w14:solidFill>
            </w14:textFill>
          </w:rPr>
          <w:t>9</w:t>
        </w:r>
      </w:ins>
      <w:ins w:id="145"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%；灾害防治及应急管理支出</w:t>
        </w:r>
      </w:ins>
      <w:ins w:id="146" w:author="Administrator" w:date="2024-03-14T16:44:05Z">
        <w:r>
          <w:rPr>
            <w:rFonts w:hint="eastAsia" w:ascii="仿宋_GB2312" w:hAnsi="黑体" w:eastAsia="仿宋_GB2312"/>
            <w:color w:val="000000" w:themeColor="text1"/>
            <w:sz w:val="32"/>
            <w:szCs w:val="32"/>
            <w:u w:val="single"/>
            <w:lang w:val="en-US" w:eastAsia="zh-CN"/>
            <w14:textFill>
              <w14:solidFill>
                <w14:schemeClr w14:val="tx1"/>
              </w14:solidFill>
            </w14:textFill>
          </w:rPr>
          <w:t>108</w:t>
        </w:r>
      </w:ins>
      <w:ins w:id="147" w:author="Administrator" w:date="2024-03-14T16:44:06Z">
        <w:r>
          <w:rPr>
            <w:rFonts w:hint="eastAsia" w:ascii="仿宋_GB2312" w:hAnsi="黑体" w:eastAsia="仿宋_GB2312"/>
            <w:color w:val="000000" w:themeColor="text1"/>
            <w:sz w:val="32"/>
            <w:szCs w:val="32"/>
            <w:u w:val="single"/>
            <w:lang w:val="en-US" w:eastAsia="zh-CN"/>
            <w14:textFill>
              <w14:solidFill>
                <w14:schemeClr w14:val="tx1"/>
              </w14:solidFill>
            </w14:textFill>
          </w:rPr>
          <w:t>.81</w:t>
        </w:r>
      </w:ins>
      <w:ins w:id="148"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149" w:author="lenovo" w:date="2023-03-10T10:16:40Z">
        <w:r>
          <w:rPr>
            <w:rFonts w:hint="eastAsia" w:ascii="仿宋_GB2312" w:hAnsi="黑体" w:eastAsia="仿宋_GB2312"/>
            <w:color w:val="000000" w:themeColor="text1"/>
            <w:sz w:val="32"/>
            <w:szCs w:val="32"/>
            <w:u w:val="single"/>
            <w:lang w:eastAsia="zh-CN"/>
            <w14:textFill>
              <w14:solidFill>
                <w14:schemeClr w14:val="tx1"/>
              </w14:solidFill>
            </w14:textFill>
          </w:rPr>
          <w:t>占</w:t>
        </w:r>
      </w:ins>
      <w:ins w:id="150" w:author="Administrator" w:date="2024-03-14T16:44:29Z">
        <w:r>
          <w:rPr>
            <w:rFonts w:hint="eastAsia" w:ascii="仿宋_GB2312" w:hAnsi="黑体" w:eastAsia="仿宋_GB2312"/>
            <w:color w:val="000000" w:themeColor="text1"/>
            <w:sz w:val="32"/>
            <w:szCs w:val="32"/>
            <w:u w:val="single"/>
            <w:lang w:val="en-US" w:eastAsia="zh-CN"/>
            <w14:textFill>
              <w14:solidFill>
                <w14:schemeClr w14:val="tx1"/>
              </w14:solidFill>
            </w14:textFill>
          </w:rPr>
          <w:t>74</w:t>
        </w:r>
      </w:ins>
      <w:ins w:id="151" w:author="Administrator" w:date="2024-03-14T16:44:30Z">
        <w:r>
          <w:rPr>
            <w:rFonts w:hint="eastAsia" w:ascii="仿宋_GB2312" w:hAnsi="黑体" w:eastAsia="仿宋_GB2312"/>
            <w:color w:val="000000" w:themeColor="text1"/>
            <w:sz w:val="32"/>
            <w:szCs w:val="32"/>
            <w:u w:val="single"/>
            <w:lang w:val="en-US" w:eastAsia="zh-CN"/>
            <w14:textFill>
              <w14:solidFill>
                <w14:schemeClr w14:val="tx1"/>
              </w14:solidFill>
            </w14:textFill>
          </w:rPr>
          <w:t>.28</w:t>
        </w:r>
      </w:ins>
      <w:ins w:id="152"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153" w:author="lenovo" w:date="2023-03-10T10:56:39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1.一般公共服务（类）人大事务（款）行政运行（项）</w:t>
      </w:r>
      <w:ins w:id="154" w:author="Administrator" w:date="2024-03-14T16:44:37Z">
        <w:r>
          <w:rPr>
            <w:rFonts w:hint="eastAsia" w:ascii="仿宋_GB2312" w:hAnsi="黑体" w:eastAsia="仿宋_GB2312" w:cs="仿宋_GB2312"/>
            <w:sz w:val="32"/>
            <w:szCs w:val="32"/>
            <w:lang w:val="en-US" w:eastAsia="zh-CN"/>
          </w:rPr>
          <w:t>20</w:t>
        </w:r>
      </w:ins>
      <w:ins w:id="155" w:author="Administrator" w:date="2024-03-14T16:44:38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年预算数为</w:t>
      </w:r>
      <w:ins w:id="156" w:author="lenovo" w:date="2023-03-10T10:57: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157" w:author="Administrator" w:date="2023-03-14T11:08:29Z">
        <w:r>
          <w:rPr>
            <w:rFonts w:hint="eastAsia" w:ascii="仿宋_GB2312" w:hAnsi="黑体" w:eastAsia="仿宋_GB2312"/>
            <w:sz w:val="32"/>
            <w:szCs w:val="32"/>
            <w:lang w:val="en-US" w:eastAsia="zh-CN"/>
          </w:rPr>
          <w:t>与</w:t>
        </w:r>
      </w:ins>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ins w:id="158" w:author="lenovo" w:date="2023-03-13T16:07:19Z">
        <w:r>
          <w:rPr>
            <w:rFonts w:hint="eastAsia" w:ascii="仿宋_GB2312" w:hAnsi="黑体" w:eastAsia="仿宋_GB2312"/>
            <w:sz w:val="32"/>
            <w:szCs w:val="32"/>
            <w:lang w:eastAsia="zh-CN"/>
          </w:rPr>
          <w:t>我</w:t>
        </w:r>
      </w:ins>
      <w:ins w:id="159" w:author="lenovo" w:date="2023-03-13T16:07:20Z">
        <w:r>
          <w:rPr>
            <w:rFonts w:hint="eastAsia" w:ascii="仿宋_GB2312" w:hAnsi="黑体" w:eastAsia="仿宋_GB2312"/>
            <w:sz w:val="32"/>
            <w:szCs w:val="32"/>
            <w:lang w:val="en-US" w:eastAsia="zh-CN"/>
          </w:rPr>
          <w:t>单位</w:t>
        </w:r>
      </w:ins>
      <w:ins w:id="160" w:author="lenovo" w:date="2023-03-13T16:07:21Z">
        <w:r>
          <w:rPr>
            <w:rFonts w:hint="eastAsia" w:ascii="仿宋_GB2312" w:hAnsi="黑体" w:eastAsia="仿宋_GB2312"/>
            <w:sz w:val="32"/>
            <w:szCs w:val="32"/>
            <w:lang w:val="en-US" w:eastAsia="zh-CN"/>
          </w:rPr>
          <w:t>无</w:t>
        </w:r>
      </w:ins>
      <w:ins w:id="161" w:author="lenovo" w:date="2023-03-13T16:07:22Z">
        <w:r>
          <w:rPr>
            <w:rFonts w:hint="eastAsia" w:ascii="仿宋_GB2312" w:hAnsi="黑体" w:eastAsia="仿宋_GB2312"/>
            <w:sz w:val="32"/>
            <w:szCs w:val="32"/>
            <w:lang w:val="en-US" w:eastAsia="zh-CN"/>
          </w:rPr>
          <w:t>该</w:t>
        </w:r>
      </w:ins>
      <w:ins w:id="162" w:author="lenovo" w:date="2023-03-13T16:07:23Z">
        <w:r>
          <w:rPr>
            <w:rFonts w:hint="eastAsia" w:ascii="仿宋_GB2312" w:hAnsi="黑体" w:eastAsia="仿宋_GB2312"/>
            <w:sz w:val="32"/>
            <w:szCs w:val="32"/>
            <w:lang w:val="en-US" w:eastAsia="zh-CN"/>
          </w:rPr>
          <w:t>项目</w:t>
        </w:r>
      </w:ins>
      <w:ins w:id="163" w:author="lenovo" w:date="2023-03-13T16:07:24Z">
        <w:r>
          <w:rPr>
            <w:rFonts w:hint="eastAsia" w:ascii="仿宋_GB2312" w:hAnsi="黑体" w:eastAsia="仿宋_GB2312"/>
            <w:sz w:val="32"/>
            <w:szCs w:val="32"/>
            <w:lang w:val="en-US" w:eastAsia="zh-CN"/>
          </w:rPr>
          <w:t>预算</w:t>
        </w:r>
      </w:ins>
      <w:ins w:id="164" w:author="lenovo" w:date="2023-03-13T16:07:28Z">
        <w:r>
          <w:rPr>
            <w:rFonts w:hint="eastAsia" w:ascii="仿宋_GB2312" w:hAnsi="黑体" w:eastAsia="仿宋_GB2312"/>
            <w:sz w:val="32"/>
            <w:szCs w:val="32"/>
            <w:lang w:val="en-US" w:eastAsia="zh-CN"/>
          </w:rPr>
          <w:t>。</w:t>
        </w:r>
      </w:ins>
    </w:p>
    <w:p>
      <w:pPr>
        <w:ind w:firstLine="640" w:firstLineChars="200"/>
        <w:rPr>
          <w:ins w:id="165" w:author="lenovo" w:date="2023-03-13T16:10:00Z"/>
          <w:rFonts w:ascii="仿宋_GB2312" w:hAnsi="黑体" w:eastAsia="仿宋_GB2312"/>
          <w:color w:val="4F81BD" w:themeColor="accent1"/>
          <w:sz w:val="32"/>
          <w:szCs w:val="32"/>
          <w14:textFill>
            <w14:solidFill>
              <w14:schemeClr w14:val="accent1"/>
            </w14:solidFill>
          </w14:textFill>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ins w:id="166" w:author="Administrator" w:date="2024-03-14T16:44:45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年预算数为</w:t>
      </w:r>
      <w:ins w:id="167" w:author="lenovo" w:date="2023-03-13T16:08:1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168" w:author="Administrator" w:date="2023-03-14T11:08:53Z">
        <w:r>
          <w:rPr>
            <w:rFonts w:hint="eastAsia" w:ascii="仿宋_GB2312" w:hAnsi="黑体" w:eastAsia="仿宋_GB2312"/>
            <w:sz w:val="32"/>
            <w:szCs w:val="32"/>
            <w:lang w:val="en-US" w:eastAsia="zh-CN"/>
          </w:rPr>
          <w:t>与</w:t>
        </w:r>
      </w:ins>
      <w:ins w:id="169" w:author="Administrator" w:date="2023-03-14T11:08:53Z">
        <w:r>
          <w:rPr>
            <w:rFonts w:hint="eastAsia" w:ascii="仿宋_GB2312" w:hAnsi="黑体" w:eastAsia="仿宋_GB2312"/>
            <w:sz w:val="32"/>
            <w:szCs w:val="32"/>
          </w:rPr>
          <w:t>上年预算数</w:t>
        </w:r>
      </w:ins>
      <w:ins w:id="170" w:author="Administrator" w:date="2023-03-14T11:08:53Z">
        <w:r>
          <w:rPr>
            <w:rFonts w:hint="eastAsia" w:ascii="仿宋_GB2312" w:hAnsi="黑体" w:eastAsia="仿宋_GB2312" w:cs="仿宋_GB2312"/>
            <w:sz w:val="32"/>
            <w:szCs w:val="32"/>
          </w:rPr>
          <w:t>持平</w:t>
        </w:r>
      </w:ins>
      <w:r>
        <w:rPr>
          <w:rFonts w:hint="eastAsia" w:ascii="仿宋_GB2312" w:hAnsi="黑体" w:eastAsia="仿宋_GB2312"/>
          <w:sz w:val="32"/>
          <w:szCs w:val="32"/>
        </w:rPr>
        <w:t>，主要是</w:t>
      </w:r>
      <w:ins w:id="171" w:author="lenovo" w:date="2023-03-10T10:57:38Z">
        <w:r>
          <w:rPr>
            <w:rFonts w:hint="eastAsia" w:ascii="仿宋_GB2312" w:hAnsi="黑体" w:eastAsia="仿宋_GB2312"/>
            <w:color w:val="4F81BD" w:themeColor="accent1"/>
            <w:sz w:val="32"/>
            <w:szCs w:val="32"/>
            <w:lang w:eastAsia="zh-CN"/>
            <w14:textFill>
              <w14:solidFill>
                <w14:schemeClr w14:val="accent1"/>
              </w14:solidFill>
            </w14:textFill>
          </w:rPr>
          <w:t>因为我单位无该项目费用</w:t>
        </w:r>
      </w:ins>
      <w:ins w:id="172" w:author="Administrator" w:date="2023-03-14T11:09:08Z">
        <w:r>
          <w:rPr>
            <w:rFonts w:hint="eastAsia" w:ascii="仿宋_GB2312" w:hAnsi="黑体" w:eastAsia="仿宋_GB2312"/>
            <w:color w:val="4F81BD" w:themeColor="accent1"/>
            <w:sz w:val="32"/>
            <w:szCs w:val="32"/>
            <w:lang w:eastAsia="zh-CN"/>
            <w14:textFill>
              <w14:solidFill>
                <w14:schemeClr w14:val="accent1"/>
              </w14:solidFill>
            </w14:textFill>
          </w:rPr>
          <w:t>。</w:t>
        </w:r>
      </w:ins>
    </w:p>
    <w:p>
      <w:pPr>
        <w:ind w:firstLine="640" w:firstLineChars="200"/>
        <w:rPr>
          <w:ins w:id="173" w:author="lenovo" w:date="2023-03-13T16:13:05Z"/>
          <w:rFonts w:hint="eastAsia" w:ascii="仿宋_GB2312" w:hAnsi="黑体" w:eastAsia="仿宋_GB2312"/>
          <w:color w:val="4F81BD" w:themeColor="accent1"/>
          <w:sz w:val="32"/>
          <w:szCs w:val="32"/>
          <w:u w:val="single"/>
          <w:lang w:val="en-US" w:eastAsia="zh-CN"/>
          <w14:textFill>
            <w14:solidFill>
              <w14:schemeClr w14:val="accent1"/>
            </w14:solidFill>
          </w14:textFill>
        </w:rPr>
      </w:pPr>
      <w:ins w:id="174" w:author="lenovo" w:date="2023-03-13T16:10:02Z">
        <w:r>
          <w:rPr>
            <w:rFonts w:hint="eastAsia" w:ascii="仿宋_GB2312" w:hAnsi="黑体" w:eastAsia="仿宋_GB2312"/>
            <w:color w:val="4F81BD" w:themeColor="accent1"/>
            <w:sz w:val="32"/>
            <w:szCs w:val="32"/>
            <w:lang w:val="en-US" w:eastAsia="zh-CN"/>
            <w14:textFill>
              <w14:solidFill>
                <w14:schemeClr w14:val="accent1"/>
              </w14:solidFill>
            </w14:textFill>
          </w:rPr>
          <w:t>3</w:t>
        </w:r>
      </w:ins>
      <w:ins w:id="175" w:author="lenovo" w:date="2023-03-13T16:10:04Z">
        <w:r>
          <w:rPr>
            <w:rFonts w:hint="eastAsia" w:ascii="仿宋_GB2312" w:hAnsi="黑体" w:eastAsia="仿宋_GB2312"/>
            <w:color w:val="4F81BD" w:themeColor="accent1"/>
            <w:sz w:val="32"/>
            <w:szCs w:val="32"/>
            <w:lang w:val="en-US" w:eastAsia="zh-CN"/>
            <w14:textFill>
              <w14:solidFill>
                <w14:schemeClr w14:val="accent1"/>
              </w14:solidFill>
            </w14:textFill>
          </w:rPr>
          <w:t>.</w:t>
        </w:r>
      </w:ins>
      <w:ins w:id="176" w:author="lenovo" w:date="2023-03-13T16:10:09Z">
        <w:r>
          <w:rPr>
            <w:rFonts w:hint="eastAsia" w:ascii="仿宋_GB2312" w:hAnsi="黑体" w:eastAsia="仿宋_GB2312"/>
            <w:color w:val="4F81BD" w:themeColor="accent1"/>
            <w:sz w:val="32"/>
            <w:szCs w:val="32"/>
            <w:u w:val="single"/>
            <w:lang w:eastAsia="zh-CN"/>
            <w14:textFill>
              <w14:solidFill>
                <w14:schemeClr w14:val="accent1"/>
              </w14:solidFill>
            </w14:textFill>
          </w:rPr>
          <w:t>社会保障和就业支出</w:t>
        </w:r>
      </w:ins>
      <w:ins w:id="177" w:author="lenovo" w:date="2023-03-13T16:10:11Z">
        <w:r>
          <w:rPr>
            <w:rFonts w:hint="eastAsia" w:ascii="仿宋_GB2312" w:hAnsi="黑体" w:eastAsia="仿宋_GB2312"/>
            <w:color w:val="4F81BD" w:themeColor="accent1"/>
            <w:sz w:val="32"/>
            <w:szCs w:val="32"/>
            <w:u w:val="single"/>
            <w:lang w:eastAsia="zh-CN"/>
            <w14:textFill>
              <w14:solidFill>
                <w14:schemeClr w14:val="accent1"/>
              </w14:solidFill>
            </w14:textFill>
          </w:rPr>
          <w:t>（</w:t>
        </w:r>
      </w:ins>
      <w:ins w:id="178" w:author="lenovo" w:date="2023-03-13T16:10:14Z">
        <w:r>
          <w:rPr>
            <w:rFonts w:hint="eastAsia" w:ascii="仿宋_GB2312" w:hAnsi="黑体" w:eastAsia="仿宋_GB2312"/>
            <w:color w:val="4F81BD" w:themeColor="accent1"/>
            <w:sz w:val="32"/>
            <w:szCs w:val="32"/>
            <w:u w:val="single"/>
            <w:lang w:val="en-US" w:eastAsia="zh-CN"/>
            <w14:textFill>
              <w14:solidFill>
                <w14:schemeClr w14:val="accent1"/>
              </w14:solidFill>
            </w14:textFill>
          </w:rPr>
          <w:t>类</w:t>
        </w:r>
      </w:ins>
      <w:ins w:id="179" w:author="lenovo" w:date="2023-03-13T16:10:11Z">
        <w:r>
          <w:rPr>
            <w:rFonts w:hint="eastAsia" w:ascii="仿宋_GB2312" w:hAnsi="黑体" w:eastAsia="仿宋_GB2312"/>
            <w:color w:val="4F81BD" w:themeColor="accent1"/>
            <w:sz w:val="32"/>
            <w:szCs w:val="32"/>
            <w:u w:val="single"/>
            <w:lang w:eastAsia="zh-CN"/>
            <w14:textFill>
              <w14:solidFill>
                <w14:schemeClr w14:val="accent1"/>
              </w14:solidFill>
            </w14:textFill>
          </w:rPr>
          <w:t>）</w:t>
        </w:r>
      </w:ins>
      <w:ins w:id="180" w:author="lenovo" w:date="2023-03-13T16:10:45Z">
        <w:r>
          <w:rPr>
            <w:rFonts w:hint="eastAsia" w:ascii="仿宋_GB2312" w:hAnsi="黑体" w:eastAsia="仿宋_GB2312"/>
            <w:color w:val="4F81BD" w:themeColor="accent1"/>
            <w:sz w:val="32"/>
            <w:szCs w:val="32"/>
            <w:u w:val="single"/>
            <w:lang w:val="en-US" w:eastAsia="zh-CN"/>
            <w14:textFill>
              <w14:solidFill>
                <w14:schemeClr w14:val="accent1"/>
              </w14:solidFill>
            </w14:textFill>
          </w:rPr>
          <w:t>行政</w:t>
        </w:r>
      </w:ins>
      <w:ins w:id="181" w:author="lenovo" w:date="2023-03-13T16:10:46Z">
        <w:r>
          <w:rPr>
            <w:rFonts w:hint="eastAsia" w:ascii="仿宋_GB2312" w:hAnsi="黑体" w:eastAsia="仿宋_GB2312"/>
            <w:color w:val="4F81BD" w:themeColor="accent1"/>
            <w:sz w:val="32"/>
            <w:szCs w:val="32"/>
            <w:u w:val="single"/>
            <w:lang w:val="en-US" w:eastAsia="zh-CN"/>
            <w14:textFill>
              <w14:solidFill>
                <w14:schemeClr w14:val="accent1"/>
              </w14:solidFill>
            </w14:textFill>
          </w:rPr>
          <w:t>事业</w:t>
        </w:r>
      </w:ins>
      <w:ins w:id="182" w:author="lenovo" w:date="2023-03-13T16:10:48Z">
        <w:r>
          <w:rPr>
            <w:rFonts w:hint="eastAsia" w:ascii="仿宋_GB2312" w:hAnsi="黑体" w:eastAsia="仿宋_GB2312"/>
            <w:color w:val="4F81BD" w:themeColor="accent1"/>
            <w:sz w:val="32"/>
            <w:szCs w:val="32"/>
            <w:u w:val="single"/>
            <w:lang w:val="en-US" w:eastAsia="zh-CN"/>
            <w14:textFill>
              <w14:solidFill>
                <w14:schemeClr w14:val="accent1"/>
              </w14:solidFill>
            </w14:textFill>
          </w:rPr>
          <w:t>单位</w:t>
        </w:r>
      </w:ins>
      <w:ins w:id="183" w:author="lenovo" w:date="2023-03-13T16:10:50Z">
        <w:r>
          <w:rPr>
            <w:rFonts w:hint="eastAsia" w:ascii="仿宋_GB2312" w:hAnsi="黑体" w:eastAsia="仿宋_GB2312"/>
            <w:color w:val="4F81BD" w:themeColor="accent1"/>
            <w:sz w:val="32"/>
            <w:szCs w:val="32"/>
            <w:u w:val="single"/>
            <w:lang w:val="en-US" w:eastAsia="zh-CN"/>
            <w14:textFill>
              <w14:solidFill>
                <w14:schemeClr w14:val="accent1"/>
              </w14:solidFill>
            </w14:textFill>
          </w:rPr>
          <w:t>养老</w:t>
        </w:r>
      </w:ins>
      <w:ins w:id="184" w:author="lenovo" w:date="2023-03-13T16:10:51Z">
        <w:r>
          <w:rPr>
            <w:rFonts w:hint="eastAsia" w:ascii="仿宋_GB2312" w:hAnsi="黑体" w:eastAsia="仿宋_GB2312"/>
            <w:color w:val="4F81BD" w:themeColor="accent1"/>
            <w:sz w:val="32"/>
            <w:szCs w:val="32"/>
            <w:u w:val="single"/>
            <w:lang w:val="en-US" w:eastAsia="zh-CN"/>
            <w14:textFill>
              <w14:solidFill>
                <w14:schemeClr w14:val="accent1"/>
              </w14:solidFill>
            </w14:textFill>
          </w:rPr>
          <w:t>支出</w:t>
        </w:r>
      </w:ins>
      <w:ins w:id="185" w:author="lenovo" w:date="2023-03-13T16:10:53Z">
        <w:r>
          <w:rPr>
            <w:rFonts w:hint="eastAsia" w:ascii="仿宋_GB2312" w:hAnsi="黑体" w:eastAsia="仿宋_GB2312"/>
            <w:color w:val="4F81BD" w:themeColor="accent1"/>
            <w:sz w:val="32"/>
            <w:szCs w:val="32"/>
            <w:u w:val="single"/>
            <w:lang w:val="en-US" w:eastAsia="zh-CN"/>
            <w14:textFill>
              <w14:solidFill>
                <w14:schemeClr w14:val="accent1"/>
              </w14:solidFill>
            </w14:textFill>
          </w:rPr>
          <w:t>（</w:t>
        </w:r>
      </w:ins>
      <w:ins w:id="186" w:author="lenovo" w:date="2023-03-13T16:10:55Z">
        <w:r>
          <w:rPr>
            <w:rFonts w:hint="eastAsia" w:ascii="仿宋_GB2312" w:hAnsi="黑体" w:eastAsia="仿宋_GB2312"/>
            <w:color w:val="4F81BD" w:themeColor="accent1"/>
            <w:sz w:val="32"/>
            <w:szCs w:val="32"/>
            <w:u w:val="single"/>
            <w:lang w:val="en-US" w:eastAsia="zh-CN"/>
            <w14:textFill>
              <w14:solidFill>
                <w14:schemeClr w14:val="accent1"/>
              </w14:solidFill>
            </w14:textFill>
          </w:rPr>
          <w:t>款</w:t>
        </w:r>
      </w:ins>
      <w:ins w:id="187" w:author="lenovo" w:date="2023-03-13T16:10:53Z">
        <w:r>
          <w:rPr>
            <w:rFonts w:hint="eastAsia" w:ascii="仿宋_GB2312" w:hAnsi="黑体" w:eastAsia="仿宋_GB2312"/>
            <w:color w:val="4F81BD" w:themeColor="accent1"/>
            <w:sz w:val="32"/>
            <w:szCs w:val="32"/>
            <w:u w:val="single"/>
            <w:lang w:val="en-US" w:eastAsia="zh-CN"/>
            <w14:textFill>
              <w14:solidFill>
                <w14:schemeClr w14:val="accent1"/>
              </w14:solidFill>
            </w14:textFill>
          </w:rPr>
          <w:t>）</w:t>
        </w:r>
      </w:ins>
      <w:ins w:id="188" w:author="lenovo" w:date="2023-03-13T16:11:02Z">
        <w:r>
          <w:rPr>
            <w:rFonts w:hint="eastAsia" w:ascii="仿宋_GB2312" w:hAnsi="黑体" w:eastAsia="仿宋_GB2312"/>
            <w:color w:val="4F81BD" w:themeColor="accent1"/>
            <w:sz w:val="32"/>
            <w:szCs w:val="32"/>
            <w:u w:val="single"/>
            <w:lang w:val="en-US" w:eastAsia="zh-CN"/>
            <w14:textFill>
              <w14:solidFill>
                <w14:schemeClr w14:val="accent1"/>
              </w14:solidFill>
            </w14:textFill>
          </w:rPr>
          <w:t>机关</w:t>
        </w:r>
      </w:ins>
      <w:ins w:id="189" w:author="lenovo" w:date="2023-03-13T16:11:03Z">
        <w:r>
          <w:rPr>
            <w:rFonts w:hint="eastAsia" w:ascii="仿宋_GB2312" w:hAnsi="黑体" w:eastAsia="仿宋_GB2312"/>
            <w:color w:val="4F81BD" w:themeColor="accent1"/>
            <w:sz w:val="32"/>
            <w:szCs w:val="32"/>
            <w:u w:val="single"/>
            <w:lang w:val="en-US" w:eastAsia="zh-CN"/>
            <w14:textFill>
              <w14:solidFill>
                <w14:schemeClr w14:val="accent1"/>
              </w14:solidFill>
            </w14:textFill>
          </w:rPr>
          <w:t>事业单位</w:t>
        </w:r>
      </w:ins>
      <w:ins w:id="190" w:author="lenovo" w:date="2023-03-13T16:11:07Z">
        <w:r>
          <w:rPr>
            <w:rFonts w:hint="eastAsia" w:ascii="仿宋_GB2312" w:hAnsi="黑体" w:eastAsia="仿宋_GB2312"/>
            <w:color w:val="4F81BD" w:themeColor="accent1"/>
            <w:sz w:val="32"/>
            <w:szCs w:val="32"/>
            <w:u w:val="single"/>
            <w:lang w:val="en-US" w:eastAsia="zh-CN"/>
            <w14:textFill>
              <w14:solidFill>
                <w14:schemeClr w14:val="accent1"/>
              </w14:solidFill>
            </w14:textFill>
          </w:rPr>
          <w:t>基本养老</w:t>
        </w:r>
      </w:ins>
      <w:ins w:id="191" w:author="lenovo" w:date="2023-03-13T16:11:09Z">
        <w:r>
          <w:rPr>
            <w:rFonts w:hint="eastAsia" w:ascii="仿宋_GB2312" w:hAnsi="黑体" w:eastAsia="仿宋_GB2312"/>
            <w:color w:val="4F81BD" w:themeColor="accent1"/>
            <w:sz w:val="32"/>
            <w:szCs w:val="32"/>
            <w:u w:val="single"/>
            <w:lang w:val="en-US" w:eastAsia="zh-CN"/>
            <w14:textFill>
              <w14:solidFill>
                <w14:schemeClr w14:val="accent1"/>
              </w14:solidFill>
            </w14:textFill>
          </w:rPr>
          <w:t>保险</w:t>
        </w:r>
      </w:ins>
      <w:ins w:id="192" w:author="lenovo" w:date="2023-03-13T16:11:10Z">
        <w:r>
          <w:rPr>
            <w:rFonts w:hint="eastAsia" w:ascii="仿宋_GB2312" w:hAnsi="黑体" w:eastAsia="仿宋_GB2312"/>
            <w:color w:val="4F81BD" w:themeColor="accent1"/>
            <w:sz w:val="32"/>
            <w:szCs w:val="32"/>
            <w:u w:val="single"/>
            <w:lang w:val="en-US" w:eastAsia="zh-CN"/>
            <w14:textFill>
              <w14:solidFill>
                <w14:schemeClr w14:val="accent1"/>
              </w14:solidFill>
            </w14:textFill>
          </w:rPr>
          <w:t>缴费</w:t>
        </w:r>
      </w:ins>
      <w:ins w:id="193" w:author="lenovo" w:date="2023-03-13T16:11:11Z">
        <w:r>
          <w:rPr>
            <w:rFonts w:hint="eastAsia" w:ascii="仿宋_GB2312" w:hAnsi="黑体" w:eastAsia="仿宋_GB2312"/>
            <w:color w:val="4F81BD" w:themeColor="accent1"/>
            <w:sz w:val="32"/>
            <w:szCs w:val="32"/>
            <w:u w:val="single"/>
            <w:lang w:val="en-US" w:eastAsia="zh-CN"/>
            <w14:textFill>
              <w14:solidFill>
                <w14:schemeClr w14:val="accent1"/>
              </w14:solidFill>
            </w14:textFill>
          </w:rPr>
          <w:t>支出</w:t>
        </w:r>
      </w:ins>
      <w:ins w:id="194" w:author="lenovo" w:date="2023-03-13T16:11:16Z">
        <w:r>
          <w:rPr>
            <w:rFonts w:hint="eastAsia" w:ascii="仿宋_GB2312" w:hAnsi="黑体" w:eastAsia="仿宋_GB2312"/>
            <w:color w:val="4F81BD" w:themeColor="accent1"/>
            <w:sz w:val="32"/>
            <w:szCs w:val="32"/>
            <w:u w:val="single"/>
            <w:lang w:val="en-US" w:eastAsia="zh-CN"/>
            <w14:textFill>
              <w14:solidFill>
                <w14:schemeClr w14:val="accent1"/>
              </w14:solidFill>
            </w14:textFill>
          </w:rPr>
          <w:t>（</w:t>
        </w:r>
      </w:ins>
      <w:ins w:id="195" w:author="lenovo" w:date="2023-03-13T16:11:19Z">
        <w:r>
          <w:rPr>
            <w:rFonts w:hint="eastAsia" w:ascii="仿宋_GB2312" w:hAnsi="黑体" w:eastAsia="仿宋_GB2312"/>
            <w:color w:val="4F81BD" w:themeColor="accent1"/>
            <w:sz w:val="32"/>
            <w:szCs w:val="32"/>
            <w:u w:val="single"/>
            <w:lang w:val="en-US" w:eastAsia="zh-CN"/>
            <w14:textFill>
              <w14:solidFill>
                <w14:schemeClr w14:val="accent1"/>
              </w14:solidFill>
            </w14:textFill>
          </w:rPr>
          <w:t>项</w:t>
        </w:r>
      </w:ins>
      <w:ins w:id="196" w:author="lenovo" w:date="2023-03-13T16:11:16Z">
        <w:r>
          <w:rPr>
            <w:rFonts w:hint="eastAsia" w:ascii="仿宋_GB2312" w:hAnsi="黑体" w:eastAsia="仿宋_GB2312"/>
            <w:color w:val="4F81BD" w:themeColor="accent1"/>
            <w:sz w:val="32"/>
            <w:szCs w:val="32"/>
            <w:u w:val="single"/>
            <w:lang w:val="en-US" w:eastAsia="zh-CN"/>
            <w14:textFill>
              <w14:solidFill>
                <w14:schemeClr w14:val="accent1"/>
              </w14:solidFill>
            </w14:textFill>
          </w:rPr>
          <w:t>）</w:t>
        </w:r>
      </w:ins>
      <w:ins w:id="197" w:author="Administrator" w:date="2024-03-14T16:45:02Z">
        <w:r>
          <w:rPr>
            <w:rFonts w:hint="eastAsia" w:ascii="仿宋_GB2312" w:hAnsi="黑体" w:eastAsia="仿宋_GB2312"/>
            <w:color w:val="4F81BD" w:themeColor="accent1"/>
            <w:sz w:val="32"/>
            <w:szCs w:val="32"/>
            <w:u w:val="single"/>
            <w:lang w:val="en-US" w:eastAsia="zh-CN"/>
            <w14:textFill>
              <w14:solidFill>
                <w14:schemeClr w14:val="accent1"/>
              </w14:solidFill>
            </w14:textFill>
          </w:rPr>
          <w:t>2</w:t>
        </w:r>
      </w:ins>
      <w:ins w:id="198" w:author="Administrator" w:date="2024-03-14T16:45:03Z">
        <w:r>
          <w:rPr>
            <w:rFonts w:hint="eastAsia" w:ascii="仿宋_GB2312" w:hAnsi="黑体" w:eastAsia="仿宋_GB2312"/>
            <w:color w:val="4F81BD" w:themeColor="accent1"/>
            <w:sz w:val="32"/>
            <w:szCs w:val="32"/>
            <w:u w:val="single"/>
            <w:lang w:val="en-US" w:eastAsia="zh-CN"/>
            <w14:textFill>
              <w14:solidFill>
                <w14:schemeClr w14:val="accent1"/>
              </w14:solidFill>
            </w14:textFill>
          </w:rPr>
          <w:t>024</w:t>
        </w:r>
      </w:ins>
      <w:ins w:id="199" w:author="lenovo" w:date="2023-03-13T16:11:24Z">
        <w:r>
          <w:rPr>
            <w:rFonts w:hint="eastAsia" w:ascii="仿宋_GB2312" w:hAnsi="黑体" w:eastAsia="仿宋_GB2312"/>
            <w:color w:val="4F81BD" w:themeColor="accent1"/>
            <w:sz w:val="32"/>
            <w:szCs w:val="32"/>
            <w:u w:val="single"/>
            <w:lang w:val="en-US" w:eastAsia="zh-CN"/>
            <w14:textFill>
              <w14:solidFill>
                <w14:schemeClr w14:val="accent1"/>
              </w14:solidFill>
            </w14:textFill>
          </w:rPr>
          <w:t>年</w:t>
        </w:r>
      </w:ins>
      <w:ins w:id="200" w:author="lenovo" w:date="2023-03-13T16:11:26Z">
        <w:r>
          <w:rPr>
            <w:rFonts w:hint="eastAsia" w:ascii="仿宋_GB2312" w:hAnsi="黑体" w:eastAsia="仿宋_GB2312"/>
            <w:color w:val="4F81BD" w:themeColor="accent1"/>
            <w:sz w:val="32"/>
            <w:szCs w:val="32"/>
            <w:u w:val="single"/>
            <w:lang w:val="en-US" w:eastAsia="zh-CN"/>
            <w14:textFill>
              <w14:solidFill>
                <w14:schemeClr w14:val="accent1"/>
              </w14:solidFill>
            </w14:textFill>
          </w:rPr>
          <w:t>预算</w:t>
        </w:r>
      </w:ins>
      <w:ins w:id="201" w:author="lenovo" w:date="2023-03-13T16:11:28Z">
        <w:r>
          <w:rPr>
            <w:rFonts w:hint="eastAsia" w:ascii="仿宋_GB2312" w:hAnsi="黑体" w:eastAsia="仿宋_GB2312"/>
            <w:color w:val="4F81BD" w:themeColor="accent1"/>
            <w:sz w:val="32"/>
            <w:szCs w:val="32"/>
            <w:u w:val="single"/>
            <w:lang w:val="en-US" w:eastAsia="zh-CN"/>
            <w14:textFill>
              <w14:solidFill>
                <w14:schemeClr w14:val="accent1"/>
              </w14:solidFill>
            </w14:textFill>
          </w:rPr>
          <w:t>数</w:t>
        </w:r>
      </w:ins>
      <w:ins w:id="202" w:author="lenovo" w:date="2023-03-13T16:11:29Z">
        <w:r>
          <w:rPr>
            <w:rFonts w:hint="eastAsia" w:ascii="仿宋_GB2312" w:hAnsi="黑体" w:eastAsia="仿宋_GB2312"/>
            <w:color w:val="4F81BD" w:themeColor="accent1"/>
            <w:sz w:val="32"/>
            <w:szCs w:val="32"/>
            <w:u w:val="single"/>
            <w:lang w:val="en-US" w:eastAsia="zh-CN"/>
            <w14:textFill>
              <w14:solidFill>
                <w14:schemeClr w14:val="accent1"/>
              </w14:solidFill>
            </w14:textFill>
          </w:rPr>
          <w:t>为</w:t>
        </w:r>
      </w:ins>
      <w:ins w:id="203" w:author="Administrator" w:date="2024-03-14T16:45:44Z">
        <w:r>
          <w:rPr>
            <w:rFonts w:hint="eastAsia" w:ascii="仿宋_GB2312" w:hAnsi="黑体" w:eastAsia="仿宋_GB2312"/>
            <w:color w:val="4F81BD" w:themeColor="accent1"/>
            <w:sz w:val="32"/>
            <w:szCs w:val="32"/>
            <w:u w:val="single"/>
            <w:lang w:val="en-US" w:eastAsia="zh-CN"/>
            <w14:textFill>
              <w14:solidFill>
                <w14:schemeClr w14:val="accent1"/>
              </w14:solidFill>
            </w14:textFill>
          </w:rPr>
          <w:t>10.0</w:t>
        </w:r>
      </w:ins>
      <w:ins w:id="204" w:author="Administrator" w:date="2024-03-14T16:45:45Z">
        <w:r>
          <w:rPr>
            <w:rFonts w:hint="eastAsia" w:ascii="仿宋_GB2312" w:hAnsi="黑体" w:eastAsia="仿宋_GB2312"/>
            <w:color w:val="4F81BD" w:themeColor="accent1"/>
            <w:sz w:val="32"/>
            <w:szCs w:val="32"/>
            <w:u w:val="single"/>
            <w:lang w:val="en-US" w:eastAsia="zh-CN"/>
            <w14:textFill>
              <w14:solidFill>
                <w14:schemeClr w14:val="accent1"/>
              </w14:solidFill>
            </w14:textFill>
          </w:rPr>
          <w:t>4</w:t>
        </w:r>
      </w:ins>
      <w:ins w:id="205" w:author="lenovo" w:date="2023-03-13T16:11:39Z">
        <w:r>
          <w:rPr>
            <w:rFonts w:hint="eastAsia" w:ascii="仿宋_GB2312" w:hAnsi="黑体" w:eastAsia="仿宋_GB2312"/>
            <w:color w:val="4F81BD" w:themeColor="accent1"/>
            <w:sz w:val="32"/>
            <w:szCs w:val="32"/>
            <w:u w:val="single"/>
            <w:lang w:val="en-US" w:eastAsia="zh-CN"/>
            <w14:textFill>
              <w14:solidFill>
                <w14:schemeClr w14:val="accent1"/>
              </w14:solidFill>
            </w14:textFill>
          </w:rPr>
          <w:t>万元</w:t>
        </w:r>
      </w:ins>
      <w:ins w:id="206" w:author="lenovo" w:date="2023-03-13T16:11:41Z">
        <w:r>
          <w:rPr>
            <w:rFonts w:hint="eastAsia" w:ascii="仿宋_GB2312" w:hAnsi="黑体" w:eastAsia="仿宋_GB2312"/>
            <w:color w:val="4F81BD" w:themeColor="accent1"/>
            <w:sz w:val="32"/>
            <w:szCs w:val="32"/>
            <w:u w:val="single"/>
            <w:lang w:val="en-US" w:eastAsia="zh-CN"/>
            <w14:textFill>
              <w14:solidFill>
                <w14:schemeClr w14:val="accent1"/>
              </w14:solidFill>
            </w14:textFill>
          </w:rPr>
          <w:t>，</w:t>
        </w:r>
      </w:ins>
      <w:ins w:id="207" w:author="lenovo" w:date="2023-03-13T16:11:42Z">
        <w:r>
          <w:rPr>
            <w:rFonts w:hint="eastAsia" w:ascii="仿宋_GB2312" w:hAnsi="黑体" w:eastAsia="仿宋_GB2312"/>
            <w:color w:val="4F81BD" w:themeColor="accent1"/>
            <w:sz w:val="32"/>
            <w:szCs w:val="32"/>
            <w:u w:val="single"/>
            <w:lang w:val="en-US" w:eastAsia="zh-CN"/>
            <w14:textFill>
              <w14:solidFill>
                <w14:schemeClr w14:val="accent1"/>
              </w14:solidFill>
            </w14:textFill>
          </w:rPr>
          <w:t>比</w:t>
        </w:r>
      </w:ins>
      <w:ins w:id="208" w:author="lenovo" w:date="2023-03-13T16:11:44Z">
        <w:r>
          <w:rPr>
            <w:rFonts w:hint="eastAsia" w:ascii="仿宋_GB2312" w:hAnsi="黑体" w:eastAsia="仿宋_GB2312"/>
            <w:color w:val="4F81BD" w:themeColor="accent1"/>
            <w:sz w:val="32"/>
            <w:szCs w:val="32"/>
            <w:u w:val="single"/>
            <w:lang w:val="en-US" w:eastAsia="zh-CN"/>
            <w14:textFill>
              <w14:solidFill>
                <w14:schemeClr w14:val="accent1"/>
              </w14:solidFill>
            </w14:textFill>
          </w:rPr>
          <w:t>上年</w:t>
        </w:r>
      </w:ins>
      <w:ins w:id="209" w:author="lenovo" w:date="2023-03-13T16:11:48Z">
        <w:r>
          <w:rPr>
            <w:rFonts w:hint="eastAsia" w:ascii="仿宋_GB2312" w:hAnsi="黑体" w:eastAsia="仿宋_GB2312"/>
            <w:color w:val="4F81BD" w:themeColor="accent1"/>
            <w:sz w:val="32"/>
            <w:szCs w:val="32"/>
            <w:u w:val="single"/>
            <w:lang w:val="en-US" w:eastAsia="zh-CN"/>
            <w14:textFill>
              <w14:solidFill>
                <w14:schemeClr w14:val="accent1"/>
              </w14:solidFill>
            </w14:textFill>
          </w:rPr>
          <w:t>预算数</w:t>
        </w:r>
      </w:ins>
      <w:ins w:id="210" w:author="lenovo" w:date="2023-03-13T16:11:50Z">
        <w:r>
          <w:rPr>
            <w:rFonts w:hint="eastAsia" w:ascii="仿宋_GB2312" w:hAnsi="黑体" w:eastAsia="仿宋_GB2312"/>
            <w:color w:val="4F81BD" w:themeColor="accent1"/>
            <w:sz w:val="32"/>
            <w:szCs w:val="32"/>
            <w:u w:val="single"/>
            <w:lang w:val="en-US" w:eastAsia="zh-CN"/>
            <w14:textFill>
              <w14:solidFill>
                <w14:schemeClr w14:val="accent1"/>
              </w14:solidFill>
            </w14:textFill>
          </w:rPr>
          <w:t>增加</w:t>
        </w:r>
      </w:ins>
      <w:ins w:id="211" w:author="Administrator" w:date="2024-03-14T16:46:16Z">
        <w:r>
          <w:rPr>
            <w:rFonts w:hint="eastAsia" w:ascii="仿宋_GB2312" w:hAnsi="黑体" w:eastAsia="仿宋_GB2312"/>
            <w:color w:val="4F81BD" w:themeColor="accent1"/>
            <w:sz w:val="32"/>
            <w:szCs w:val="32"/>
            <w:u w:val="single"/>
            <w:lang w:val="en-US" w:eastAsia="zh-CN"/>
            <w14:textFill>
              <w14:solidFill>
                <w14:schemeClr w14:val="accent1"/>
              </w14:solidFill>
            </w14:textFill>
          </w:rPr>
          <w:t>0.</w:t>
        </w:r>
      </w:ins>
      <w:ins w:id="212" w:author="Administrator" w:date="2024-03-14T16:46:17Z">
        <w:r>
          <w:rPr>
            <w:rFonts w:hint="eastAsia" w:ascii="仿宋_GB2312" w:hAnsi="黑体" w:eastAsia="仿宋_GB2312"/>
            <w:color w:val="4F81BD" w:themeColor="accent1"/>
            <w:sz w:val="32"/>
            <w:szCs w:val="32"/>
            <w:u w:val="single"/>
            <w:lang w:val="en-US" w:eastAsia="zh-CN"/>
            <w14:textFill>
              <w14:solidFill>
                <w14:schemeClr w14:val="accent1"/>
              </w14:solidFill>
            </w14:textFill>
          </w:rPr>
          <w:t>74</w:t>
        </w:r>
      </w:ins>
      <w:ins w:id="213" w:author="lenovo" w:date="2023-03-13T16:12:15Z">
        <w:r>
          <w:rPr>
            <w:rFonts w:hint="eastAsia" w:ascii="仿宋_GB2312" w:hAnsi="黑体" w:eastAsia="仿宋_GB2312"/>
            <w:color w:val="4F81BD" w:themeColor="accent1"/>
            <w:sz w:val="32"/>
            <w:szCs w:val="32"/>
            <w:u w:val="single"/>
            <w:lang w:val="en-US" w:eastAsia="zh-CN"/>
            <w14:textFill>
              <w14:solidFill>
                <w14:schemeClr w14:val="accent1"/>
              </w14:solidFill>
            </w14:textFill>
          </w:rPr>
          <w:t>万元，</w:t>
        </w:r>
      </w:ins>
      <w:ins w:id="214" w:author="lenovo" w:date="2023-03-13T16:12:16Z">
        <w:r>
          <w:rPr>
            <w:rFonts w:hint="eastAsia" w:ascii="仿宋_GB2312" w:hAnsi="黑体" w:eastAsia="仿宋_GB2312"/>
            <w:color w:val="4F81BD" w:themeColor="accent1"/>
            <w:sz w:val="32"/>
            <w:szCs w:val="32"/>
            <w:u w:val="single"/>
            <w:lang w:val="en-US" w:eastAsia="zh-CN"/>
            <w14:textFill>
              <w14:solidFill>
                <w14:schemeClr w14:val="accent1"/>
              </w14:solidFill>
            </w14:textFill>
          </w:rPr>
          <w:t>主要</w:t>
        </w:r>
      </w:ins>
      <w:ins w:id="215" w:author="lenovo" w:date="2023-03-13T16:12:17Z">
        <w:r>
          <w:rPr>
            <w:rFonts w:hint="eastAsia" w:ascii="仿宋_GB2312" w:hAnsi="黑体" w:eastAsia="仿宋_GB2312"/>
            <w:color w:val="4F81BD" w:themeColor="accent1"/>
            <w:sz w:val="32"/>
            <w:szCs w:val="32"/>
            <w:u w:val="single"/>
            <w:lang w:val="en-US" w:eastAsia="zh-CN"/>
            <w14:textFill>
              <w14:solidFill>
                <w14:schemeClr w14:val="accent1"/>
              </w14:solidFill>
            </w14:textFill>
          </w:rPr>
          <w:t>是</w:t>
        </w:r>
      </w:ins>
      <w:ins w:id="216" w:author="lenovo" w:date="2023-03-13T16:12:19Z">
        <w:r>
          <w:rPr>
            <w:rFonts w:hint="eastAsia" w:ascii="仿宋_GB2312" w:hAnsi="黑体" w:eastAsia="仿宋_GB2312"/>
            <w:color w:val="4F81BD" w:themeColor="accent1"/>
            <w:sz w:val="32"/>
            <w:szCs w:val="32"/>
            <w:u w:val="single"/>
            <w:lang w:val="en-US" w:eastAsia="zh-CN"/>
            <w14:textFill>
              <w14:solidFill>
                <w14:schemeClr w14:val="accent1"/>
              </w14:solidFill>
            </w14:textFill>
          </w:rPr>
          <w:t>因为</w:t>
        </w:r>
      </w:ins>
      <w:ins w:id="217" w:author="Administrator" w:date="2024-03-14T16:46:45Z">
        <w:r>
          <w:rPr>
            <w:rFonts w:hint="eastAsia" w:ascii="仿宋_GB2312" w:hAnsi="黑体" w:eastAsia="仿宋_GB2312"/>
            <w:color w:val="4F81BD" w:themeColor="accent1"/>
            <w:sz w:val="32"/>
            <w:szCs w:val="32"/>
            <w:u w:val="single"/>
            <w:lang w:val="en-US" w:eastAsia="zh-CN"/>
            <w14:textFill>
              <w14:solidFill>
                <w14:schemeClr w14:val="accent1"/>
              </w14:solidFill>
            </w14:textFill>
          </w:rPr>
          <w:t>2024</w:t>
        </w:r>
      </w:ins>
      <w:ins w:id="218" w:author="lenovo" w:date="2023-03-13T16:12:26Z">
        <w:r>
          <w:rPr>
            <w:rFonts w:hint="eastAsia" w:ascii="仿宋_GB2312" w:hAnsi="黑体" w:eastAsia="仿宋_GB2312"/>
            <w:color w:val="4F81BD" w:themeColor="accent1"/>
            <w:sz w:val="32"/>
            <w:szCs w:val="32"/>
            <w:u w:val="single"/>
            <w:lang w:val="en-US" w:eastAsia="zh-CN"/>
            <w14:textFill>
              <w14:solidFill>
                <w14:schemeClr w14:val="accent1"/>
              </w14:solidFill>
            </w14:textFill>
          </w:rPr>
          <w:t>年</w:t>
        </w:r>
      </w:ins>
      <w:ins w:id="219" w:author="lenovo" w:date="2023-03-13T16:12:31Z">
        <w:r>
          <w:rPr>
            <w:rFonts w:hint="eastAsia" w:ascii="仿宋_GB2312" w:hAnsi="黑体" w:eastAsia="仿宋_GB2312"/>
            <w:color w:val="4F81BD" w:themeColor="accent1"/>
            <w:sz w:val="32"/>
            <w:szCs w:val="32"/>
            <w:u w:val="single"/>
            <w:lang w:val="en-US" w:eastAsia="zh-CN"/>
            <w14:textFill>
              <w14:solidFill>
                <w14:schemeClr w14:val="accent1"/>
              </w14:solidFill>
            </w14:textFill>
          </w:rPr>
          <w:t>养老</w:t>
        </w:r>
      </w:ins>
      <w:ins w:id="220" w:author="lenovo" w:date="2023-03-13T16:12:32Z">
        <w:r>
          <w:rPr>
            <w:rFonts w:hint="eastAsia" w:ascii="仿宋_GB2312" w:hAnsi="黑体" w:eastAsia="仿宋_GB2312"/>
            <w:color w:val="4F81BD" w:themeColor="accent1"/>
            <w:sz w:val="32"/>
            <w:szCs w:val="32"/>
            <w:u w:val="single"/>
            <w:lang w:val="en-US" w:eastAsia="zh-CN"/>
            <w14:textFill>
              <w14:solidFill>
                <w14:schemeClr w14:val="accent1"/>
              </w14:solidFill>
            </w14:textFill>
          </w:rPr>
          <w:t>保险</w:t>
        </w:r>
      </w:ins>
      <w:ins w:id="221" w:author="lenovo" w:date="2023-03-13T16:12:37Z">
        <w:r>
          <w:rPr>
            <w:rFonts w:hint="eastAsia" w:ascii="仿宋_GB2312" w:hAnsi="黑体" w:eastAsia="仿宋_GB2312"/>
            <w:color w:val="4F81BD" w:themeColor="accent1"/>
            <w:sz w:val="32"/>
            <w:szCs w:val="32"/>
            <w:u w:val="single"/>
            <w:lang w:val="en-US" w:eastAsia="zh-CN"/>
            <w14:textFill>
              <w14:solidFill>
                <w14:schemeClr w14:val="accent1"/>
              </w14:solidFill>
            </w14:textFill>
          </w:rPr>
          <w:t>扣缴的</w:t>
        </w:r>
      </w:ins>
      <w:ins w:id="222" w:author="lenovo" w:date="2023-03-13T16:12:39Z">
        <w:r>
          <w:rPr>
            <w:rFonts w:hint="eastAsia" w:ascii="仿宋_GB2312" w:hAnsi="黑体" w:eastAsia="仿宋_GB2312"/>
            <w:color w:val="4F81BD" w:themeColor="accent1"/>
            <w:sz w:val="32"/>
            <w:szCs w:val="32"/>
            <w:u w:val="single"/>
            <w:lang w:val="en-US" w:eastAsia="zh-CN"/>
            <w14:textFill>
              <w14:solidFill>
                <w14:schemeClr w14:val="accent1"/>
              </w14:solidFill>
            </w14:textFill>
          </w:rPr>
          <w:t>基数</w:t>
        </w:r>
      </w:ins>
      <w:ins w:id="223" w:author="lenovo" w:date="2023-03-13T16:12:44Z">
        <w:r>
          <w:rPr>
            <w:rFonts w:hint="eastAsia" w:ascii="仿宋_GB2312" w:hAnsi="黑体" w:eastAsia="仿宋_GB2312"/>
            <w:color w:val="4F81BD" w:themeColor="accent1"/>
            <w:sz w:val="32"/>
            <w:szCs w:val="32"/>
            <w:u w:val="single"/>
            <w:lang w:val="en-US" w:eastAsia="zh-CN"/>
            <w14:textFill>
              <w14:solidFill>
                <w14:schemeClr w14:val="accent1"/>
              </w14:solidFill>
            </w14:textFill>
          </w:rPr>
          <w:t>增加</w:t>
        </w:r>
      </w:ins>
      <w:ins w:id="224" w:author="lenovo" w:date="2023-03-13T16:12:45Z">
        <w:r>
          <w:rPr>
            <w:rFonts w:hint="eastAsia" w:ascii="仿宋_GB2312" w:hAnsi="黑体" w:eastAsia="仿宋_GB2312"/>
            <w:color w:val="4F81BD" w:themeColor="accent1"/>
            <w:sz w:val="32"/>
            <w:szCs w:val="32"/>
            <w:u w:val="single"/>
            <w:lang w:val="en-US" w:eastAsia="zh-CN"/>
            <w14:textFill>
              <w14:solidFill>
                <w14:schemeClr w14:val="accent1"/>
              </w14:solidFill>
            </w14:textFill>
          </w:rPr>
          <w:t>了，</w:t>
        </w:r>
      </w:ins>
      <w:ins w:id="225" w:author="lenovo" w:date="2023-03-13T16:12:48Z">
        <w:r>
          <w:rPr>
            <w:rFonts w:hint="eastAsia" w:ascii="仿宋_GB2312" w:hAnsi="黑体" w:eastAsia="仿宋_GB2312"/>
            <w:color w:val="4F81BD" w:themeColor="accent1"/>
            <w:sz w:val="32"/>
            <w:szCs w:val="32"/>
            <w:u w:val="single"/>
            <w:lang w:val="en-US" w:eastAsia="zh-CN"/>
            <w14:textFill>
              <w14:solidFill>
                <w14:schemeClr w14:val="accent1"/>
              </w14:solidFill>
            </w14:textFill>
          </w:rPr>
          <w:t>扣缴</w:t>
        </w:r>
      </w:ins>
      <w:ins w:id="226" w:author="lenovo" w:date="2023-03-13T16:12:55Z">
        <w:r>
          <w:rPr>
            <w:rFonts w:hint="eastAsia" w:ascii="仿宋_GB2312" w:hAnsi="黑体" w:eastAsia="仿宋_GB2312"/>
            <w:color w:val="4F81BD" w:themeColor="accent1"/>
            <w:sz w:val="32"/>
            <w:szCs w:val="32"/>
            <w:u w:val="single"/>
            <w:lang w:val="en-US" w:eastAsia="zh-CN"/>
            <w14:textFill>
              <w14:solidFill>
                <w14:schemeClr w14:val="accent1"/>
              </w14:solidFill>
            </w14:textFill>
          </w:rPr>
          <w:t>支出</w:t>
        </w:r>
      </w:ins>
      <w:ins w:id="227" w:author="lenovo" w:date="2023-03-13T16:12:56Z">
        <w:r>
          <w:rPr>
            <w:rFonts w:hint="eastAsia" w:ascii="仿宋_GB2312" w:hAnsi="黑体" w:eastAsia="仿宋_GB2312"/>
            <w:color w:val="4F81BD" w:themeColor="accent1"/>
            <w:sz w:val="32"/>
            <w:szCs w:val="32"/>
            <w:u w:val="single"/>
            <w:lang w:val="en-US" w:eastAsia="zh-CN"/>
            <w14:textFill>
              <w14:solidFill>
                <w14:schemeClr w14:val="accent1"/>
              </w14:solidFill>
            </w14:textFill>
          </w:rPr>
          <w:t>的</w:t>
        </w:r>
      </w:ins>
      <w:ins w:id="228" w:author="lenovo" w:date="2023-03-13T16:12:57Z">
        <w:r>
          <w:rPr>
            <w:rFonts w:hint="eastAsia" w:ascii="仿宋_GB2312" w:hAnsi="黑体" w:eastAsia="仿宋_GB2312"/>
            <w:color w:val="4F81BD" w:themeColor="accent1"/>
            <w:sz w:val="32"/>
            <w:szCs w:val="32"/>
            <w:u w:val="single"/>
            <w:lang w:val="en-US" w:eastAsia="zh-CN"/>
            <w14:textFill>
              <w14:solidFill>
                <w14:schemeClr w14:val="accent1"/>
              </w14:solidFill>
            </w14:textFill>
          </w:rPr>
          <w:t>经费</w:t>
        </w:r>
      </w:ins>
      <w:ins w:id="229" w:author="lenovo" w:date="2023-03-13T16:12:58Z">
        <w:r>
          <w:rPr>
            <w:rFonts w:hint="eastAsia" w:ascii="仿宋_GB2312" w:hAnsi="黑体" w:eastAsia="仿宋_GB2312"/>
            <w:color w:val="4F81BD" w:themeColor="accent1"/>
            <w:sz w:val="32"/>
            <w:szCs w:val="32"/>
            <w:u w:val="single"/>
            <w:lang w:val="en-US" w:eastAsia="zh-CN"/>
            <w14:textFill>
              <w14:solidFill>
                <w14:schemeClr w14:val="accent1"/>
              </w14:solidFill>
            </w14:textFill>
          </w:rPr>
          <w:t>比</w:t>
        </w:r>
      </w:ins>
      <w:ins w:id="230" w:author="Administrator" w:date="2024-03-14T16:46:40Z">
        <w:r>
          <w:rPr>
            <w:rFonts w:hint="eastAsia" w:ascii="仿宋_GB2312" w:hAnsi="黑体" w:eastAsia="仿宋_GB2312"/>
            <w:color w:val="4F81BD" w:themeColor="accent1"/>
            <w:sz w:val="32"/>
            <w:szCs w:val="32"/>
            <w:u w:val="single"/>
            <w:lang w:val="en-US" w:eastAsia="zh-CN"/>
            <w14:textFill>
              <w14:solidFill>
                <w14:schemeClr w14:val="accent1"/>
              </w14:solidFill>
            </w14:textFill>
          </w:rPr>
          <w:t>2023</w:t>
        </w:r>
      </w:ins>
      <w:ins w:id="231" w:author="lenovo" w:date="2023-03-13T16:13:01Z">
        <w:r>
          <w:rPr>
            <w:rFonts w:hint="eastAsia" w:ascii="仿宋_GB2312" w:hAnsi="黑体" w:eastAsia="仿宋_GB2312"/>
            <w:color w:val="4F81BD" w:themeColor="accent1"/>
            <w:sz w:val="32"/>
            <w:szCs w:val="32"/>
            <w:u w:val="single"/>
            <w:lang w:val="en-US" w:eastAsia="zh-CN"/>
            <w14:textFill>
              <w14:solidFill>
                <w14:schemeClr w14:val="accent1"/>
              </w14:solidFill>
            </w14:textFill>
          </w:rPr>
          <w:t>年</w:t>
        </w:r>
      </w:ins>
      <w:ins w:id="232" w:author="lenovo" w:date="2023-03-13T16:13:02Z">
        <w:r>
          <w:rPr>
            <w:rFonts w:hint="eastAsia" w:ascii="仿宋_GB2312" w:hAnsi="黑体" w:eastAsia="仿宋_GB2312"/>
            <w:color w:val="4F81BD" w:themeColor="accent1"/>
            <w:sz w:val="32"/>
            <w:szCs w:val="32"/>
            <w:u w:val="single"/>
            <w:lang w:val="en-US" w:eastAsia="zh-CN"/>
            <w14:textFill>
              <w14:solidFill>
                <w14:schemeClr w14:val="accent1"/>
              </w14:solidFill>
            </w14:textFill>
          </w:rPr>
          <w:t>高</w:t>
        </w:r>
      </w:ins>
      <w:ins w:id="233" w:author="lenovo" w:date="2023-03-13T16:13:04Z">
        <w:r>
          <w:rPr>
            <w:rFonts w:hint="eastAsia" w:ascii="仿宋_GB2312" w:hAnsi="黑体" w:eastAsia="仿宋_GB2312"/>
            <w:color w:val="4F81BD" w:themeColor="accent1"/>
            <w:sz w:val="32"/>
            <w:szCs w:val="32"/>
            <w:u w:val="single"/>
            <w:lang w:val="en-US" w:eastAsia="zh-CN"/>
            <w14:textFill>
              <w14:solidFill>
                <w14:schemeClr w14:val="accent1"/>
              </w14:solidFill>
            </w14:textFill>
          </w:rPr>
          <w:t>；</w:t>
        </w:r>
      </w:ins>
    </w:p>
    <w:p>
      <w:pPr>
        <w:ind w:firstLine="640" w:firstLineChars="200"/>
        <w:rPr>
          <w:ins w:id="234" w:author="lenovo" w:date="2023-03-13T16:15:49Z"/>
          <w:rFonts w:hint="eastAsia" w:ascii="仿宋_GB2312" w:hAnsi="黑体" w:eastAsia="仿宋_GB2312"/>
          <w:color w:val="000000" w:themeColor="text1"/>
          <w:sz w:val="32"/>
          <w:szCs w:val="32"/>
          <w:u w:val="single"/>
          <w:lang w:val="en-US" w:eastAsia="zh-CN"/>
          <w14:textFill>
            <w14:solidFill>
              <w14:schemeClr w14:val="tx1"/>
            </w14:solidFill>
          </w14:textFill>
        </w:rPr>
      </w:pPr>
      <w:ins w:id="235" w:author="lenovo" w:date="2023-03-13T16:13:06Z">
        <w:r>
          <w:rPr>
            <w:rFonts w:hint="eastAsia" w:ascii="仿宋_GB2312" w:hAnsi="黑体" w:eastAsia="仿宋_GB2312"/>
            <w:color w:val="000000" w:themeColor="text1"/>
            <w:sz w:val="32"/>
            <w:szCs w:val="32"/>
            <w:u w:val="single"/>
            <w:lang w:val="en-US" w:eastAsia="zh-CN"/>
            <w14:textFill>
              <w14:solidFill>
                <w14:schemeClr w14:val="tx1"/>
              </w14:solidFill>
            </w14:textFill>
          </w:rPr>
          <w:t>4</w:t>
        </w:r>
      </w:ins>
      <w:ins w:id="236" w:author="lenovo" w:date="2023-03-13T16:13:08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37" w:author="lenovo" w:date="2023-03-13T16:13:18Z">
        <w:r>
          <w:rPr>
            <w:rFonts w:hint="eastAsia" w:ascii="仿宋_GB2312" w:hAnsi="黑体" w:eastAsia="仿宋_GB2312"/>
            <w:color w:val="000000" w:themeColor="text1"/>
            <w:sz w:val="32"/>
            <w:szCs w:val="32"/>
            <w:u w:val="single"/>
            <w:lang w:eastAsia="zh-CN"/>
            <w14:textFill>
              <w14:solidFill>
                <w14:schemeClr w14:val="tx1"/>
              </w14:solidFill>
            </w14:textFill>
          </w:rPr>
          <w:t>社会保障和就业支出（</w:t>
        </w:r>
      </w:ins>
      <w:ins w:id="238" w:author="lenovo" w:date="2023-03-13T16:13:18Z">
        <w:r>
          <w:rPr>
            <w:rFonts w:hint="eastAsia" w:ascii="仿宋_GB2312" w:hAnsi="黑体" w:eastAsia="仿宋_GB2312"/>
            <w:color w:val="000000" w:themeColor="text1"/>
            <w:sz w:val="32"/>
            <w:szCs w:val="32"/>
            <w:u w:val="single"/>
            <w:lang w:val="en-US" w:eastAsia="zh-CN"/>
            <w14:textFill>
              <w14:solidFill>
                <w14:schemeClr w14:val="tx1"/>
              </w14:solidFill>
            </w14:textFill>
          </w:rPr>
          <w:t>类</w:t>
        </w:r>
      </w:ins>
      <w:ins w:id="239" w:author="lenovo" w:date="2023-03-13T16:13:18Z">
        <w:r>
          <w:rPr>
            <w:rFonts w:hint="eastAsia" w:ascii="仿宋_GB2312" w:hAnsi="黑体" w:eastAsia="仿宋_GB2312"/>
            <w:color w:val="000000" w:themeColor="text1"/>
            <w:sz w:val="32"/>
            <w:szCs w:val="32"/>
            <w:u w:val="single"/>
            <w:lang w:eastAsia="zh-CN"/>
            <w14:textFill>
              <w14:solidFill>
                <w14:schemeClr w14:val="tx1"/>
              </w14:solidFill>
            </w14:textFill>
          </w:rPr>
          <w:t>）</w:t>
        </w:r>
      </w:ins>
      <w:ins w:id="240" w:author="lenovo" w:date="2023-03-13T16:13:18Z">
        <w:r>
          <w:rPr>
            <w:rFonts w:hint="eastAsia" w:ascii="仿宋_GB2312" w:hAnsi="黑体" w:eastAsia="仿宋_GB2312"/>
            <w:color w:val="000000" w:themeColor="text1"/>
            <w:sz w:val="32"/>
            <w:szCs w:val="32"/>
            <w:u w:val="single"/>
            <w:lang w:val="en-US" w:eastAsia="zh-CN"/>
            <w14:textFill>
              <w14:solidFill>
                <w14:schemeClr w14:val="tx1"/>
              </w14:solidFill>
            </w14:textFill>
          </w:rPr>
          <w:t>行政事业单位养老支出（款）机关事业单位</w:t>
        </w:r>
      </w:ins>
      <w:ins w:id="241" w:author="lenovo" w:date="2023-03-13T16:13:35Z">
        <w:r>
          <w:rPr>
            <w:rFonts w:hint="eastAsia" w:ascii="仿宋_GB2312" w:hAnsi="黑体" w:eastAsia="仿宋_GB2312"/>
            <w:color w:val="000000" w:themeColor="text1"/>
            <w:sz w:val="32"/>
            <w:szCs w:val="32"/>
            <w:u w:val="single"/>
            <w:lang w:val="en-US" w:eastAsia="zh-CN"/>
            <w14:textFill>
              <w14:solidFill>
                <w14:schemeClr w14:val="tx1"/>
              </w14:solidFill>
            </w14:textFill>
          </w:rPr>
          <w:t>职业</w:t>
        </w:r>
      </w:ins>
      <w:ins w:id="242" w:author="lenovo" w:date="2023-03-13T16:13:36Z">
        <w:r>
          <w:rPr>
            <w:rFonts w:hint="eastAsia" w:ascii="仿宋_GB2312" w:hAnsi="黑体" w:eastAsia="仿宋_GB2312"/>
            <w:color w:val="000000" w:themeColor="text1"/>
            <w:sz w:val="32"/>
            <w:szCs w:val="32"/>
            <w:u w:val="single"/>
            <w:lang w:val="en-US" w:eastAsia="zh-CN"/>
            <w14:textFill>
              <w14:solidFill>
                <w14:schemeClr w14:val="tx1"/>
              </w14:solidFill>
            </w14:textFill>
          </w:rPr>
          <w:t>年金</w:t>
        </w:r>
      </w:ins>
      <w:ins w:id="243" w:author="lenovo" w:date="2023-03-13T16:13:39Z">
        <w:r>
          <w:rPr>
            <w:rFonts w:hint="eastAsia" w:ascii="仿宋_GB2312" w:hAnsi="黑体" w:eastAsia="仿宋_GB2312"/>
            <w:color w:val="000000" w:themeColor="text1"/>
            <w:sz w:val="32"/>
            <w:szCs w:val="32"/>
            <w:u w:val="single"/>
            <w:lang w:val="en-US" w:eastAsia="zh-CN"/>
            <w14:textFill>
              <w14:solidFill>
                <w14:schemeClr w14:val="tx1"/>
              </w14:solidFill>
            </w14:textFill>
          </w:rPr>
          <w:t>缴费</w:t>
        </w:r>
      </w:ins>
      <w:ins w:id="244" w:author="lenovo" w:date="2023-03-13T16:13:18Z">
        <w:r>
          <w:rPr>
            <w:rFonts w:hint="eastAsia" w:ascii="仿宋_GB2312" w:hAnsi="黑体" w:eastAsia="仿宋_GB2312"/>
            <w:color w:val="000000" w:themeColor="text1"/>
            <w:sz w:val="32"/>
            <w:szCs w:val="32"/>
            <w:u w:val="single"/>
            <w:lang w:val="en-US" w:eastAsia="zh-CN"/>
            <w14:textFill>
              <w14:solidFill>
                <w14:schemeClr w14:val="tx1"/>
              </w14:solidFill>
            </w14:textFill>
          </w:rPr>
          <w:t>支出（项）2023年预算数为</w:t>
        </w:r>
      </w:ins>
      <w:ins w:id="245" w:author="Administrator" w:date="2024-03-14T16:48:21Z">
        <w:r>
          <w:rPr>
            <w:rFonts w:hint="eastAsia" w:ascii="仿宋_GB2312" w:hAnsi="黑体" w:eastAsia="仿宋_GB2312"/>
            <w:color w:val="000000" w:themeColor="text1"/>
            <w:sz w:val="32"/>
            <w:szCs w:val="32"/>
            <w:u w:val="single"/>
            <w:lang w:val="en-US" w:eastAsia="zh-CN"/>
            <w14:textFill>
              <w14:solidFill>
                <w14:schemeClr w14:val="tx1"/>
              </w14:solidFill>
            </w14:textFill>
          </w:rPr>
          <w:t>5</w:t>
        </w:r>
      </w:ins>
      <w:ins w:id="246" w:author="Administrator" w:date="2024-03-14T16:48:23Z">
        <w:r>
          <w:rPr>
            <w:rFonts w:hint="eastAsia" w:ascii="仿宋_GB2312" w:hAnsi="黑体" w:eastAsia="仿宋_GB2312"/>
            <w:color w:val="000000" w:themeColor="text1"/>
            <w:sz w:val="32"/>
            <w:szCs w:val="32"/>
            <w:u w:val="single"/>
            <w:lang w:val="en-US" w:eastAsia="zh-CN"/>
            <w14:textFill>
              <w14:solidFill>
                <w14:schemeClr w14:val="tx1"/>
              </w14:solidFill>
            </w14:textFill>
          </w:rPr>
          <w:t>.02</w:t>
        </w:r>
      </w:ins>
      <w:ins w:id="247" w:author="lenovo" w:date="2023-03-13T16:13:18Z">
        <w:r>
          <w:rPr>
            <w:rFonts w:hint="eastAsia" w:ascii="仿宋_GB2312" w:hAnsi="黑体" w:eastAsia="仿宋_GB2312"/>
            <w:color w:val="000000" w:themeColor="text1"/>
            <w:sz w:val="32"/>
            <w:szCs w:val="32"/>
            <w:u w:val="single"/>
            <w:lang w:val="en-US" w:eastAsia="zh-CN"/>
            <w14:textFill>
              <w14:solidFill>
                <w14:schemeClr w14:val="tx1"/>
              </w14:solidFill>
            </w14:textFill>
          </w:rPr>
          <w:t>万元，比上年预算数增加</w:t>
        </w:r>
      </w:ins>
      <w:ins w:id="248" w:author="Administrator" w:date="2024-03-14T16:48:38Z">
        <w:r>
          <w:rPr>
            <w:rFonts w:hint="eastAsia" w:ascii="仿宋_GB2312" w:hAnsi="黑体" w:eastAsia="仿宋_GB2312"/>
            <w:color w:val="000000" w:themeColor="text1"/>
            <w:sz w:val="32"/>
            <w:szCs w:val="32"/>
            <w:u w:val="single"/>
            <w:lang w:val="en-US" w:eastAsia="zh-CN"/>
            <w14:textFill>
              <w14:solidFill>
                <w14:schemeClr w14:val="tx1"/>
              </w14:solidFill>
            </w14:textFill>
          </w:rPr>
          <w:t>0</w:t>
        </w:r>
      </w:ins>
      <w:ins w:id="249" w:author="Administrator" w:date="2024-03-14T16:48:39Z">
        <w:r>
          <w:rPr>
            <w:rFonts w:hint="eastAsia" w:ascii="仿宋_GB2312" w:hAnsi="黑体" w:eastAsia="仿宋_GB2312"/>
            <w:color w:val="000000" w:themeColor="text1"/>
            <w:sz w:val="32"/>
            <w:szCs w:val="32"/>
            <w:u w:val="single"/>
            <w:lang w:val="en-US" w:eastAsia="zh-CN"/>
            <w14:textFill>
              <w14:solidFill>
                <w14:schemeClr w14:val="tx1"/>
              </w14:solidFill>
            </w14:textFill>
          </w:rPr>
          <w:t>.37</w:t>
        </w:r>
      </w:ins>
      <w:ins w:id="250" w:author="lenovo" w:date="2023-03-13T16:13:18Z">
        <w:r>
          <w:rPr>
            <w:rFonts w:hint="eastAsia" w:ascii="仿宋_GB2312" w:hAnsi="黑体" w:eastAsia="仿宋_GB2312"/>
            <w:color w:val="000000" w:themeColor="text1"/>
            <w:sz w:val="32"/>
            <w:szCs w:val="32"/>
            <w:u w:val="single"/>
            <w:lang w:val="en-US" w:eastAsia="zh-CN"/>
            <w14:textFill>
              <w14:solidFill>
                <w14:schemeClr w14:val="tx1"/>
              </w14:solidFill>
            </w14:textFill>
          </w:rPr>
          <w:t>万元，主要是因为</w:t>
        </w:r>
      </w:ins>
      <w:ins w:id="251" w:author="lenovo" w:date="2023-03-13T16:14:04Z">
        <w:r>
          <w:rPr>
            <w:rFonts w:hint="eastAsia" w:ascii="仿宋_GB2312" w:hAnsi="黑体" w:eastAsia="仿宋_GB2312"/>
            <w:color w:val="000000" w:themeColor="text1"/>
            <w:sz w:val="32"/>
            <w:szCs w:val="32"/>
            <w:u w:val="single"/>
            <w:lang w:val="en-US" w:eastAsia="zh-CN"/>
            <w14:textFill>
              <w14:solidFill>
                <w14:schemeClr w14:val="tx1"/>
              </w14:solidFill>
            </w14:textFill>
          </w:rPr>
          <w:t>从</w:t>
        </w:r>
      </w:ins>
      <w:ins w:id="252" w:author="Administrator" w:date="2024-03-14T16:48:43Z">
        <w:r>
          <w:rPr>
            <w:rFonts w:hint="eastAsia" w:ascii="仿宋_GB2312" w:hAnsi="黑体" w:eastAsia="仿宋_GB2312"/>
            <w:color w:val="000000" w:themeColor="text1"/>
            <w:sz w:val="32"/>
            <w:szCs w:val="32"/>
            <w:u w:val="single"/>
            <w:lang w:val="en-US" w:eastAsia="zh-CN"/>
            <w14:textFill>
              <w14:solidFill>
                <w14:schemeClr w14:val="tx1"/>
              </w14:solidFill>
            </w14:textFill>
          </w:rPr>
          <w:t>2024</w:t>
        </w:r>
      </w:ins>
      <w:ins w:id="253" w:author="lenovo" w:date="2023-03-13T16:14:06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254" w:author="lenovo" w:date="2023-03-13T16:14:09Z">
        <w:r>
          <w:rPr>
            <w:rFonts w:hint="eastAsia" w:ascii="仿宋_GB2312" w:hAnsi="黑体" w:eastAsia="仿宋_GB2312"/>
            <w:color w:val="000000" w:themeColor="text1"/>
            <w:sz w:val="32"/>
            <w:szCs w:val="32"/>
            <w:u w:val="single"/>
            <w:lang w:val="en-US" w:eastAsia="zh-CN"/>
            <w14:textFill>
              <w14:solidFill>
                <w14:schemeClr w14:val="tx1"/>
              </w14:solidFill>
            </w14:textFill>
          </w:rPr>
          <w:t>起</w:t>
        </w:r>
      </w:ins>
      <w:ins w:id="255" w:author="lenovo" w:date="2023-03-13T16:14:15Z">
        <w:r>
          <w:rPr>
            <w:rFonts w:hint="eastAsia" w:ascii="仿宋_GB2312" w:hAnsi="黑体" w:eastAsia="仿宋_GB2312"/>
            <w:color w:val="000000" w:themeColor="text1"/>
            <w:sz w:val="32"/>
            <w:szCs w:val="32"/>
            <w:u w:val="single"/>
            <w:lang w:val="en-US" w:eastAsia="zh-CN"/>
            <w14:textFill>
              <w14:solidFill>
                <w14:schemeClr w14:val="tx1"/>
              </w14:solidFill>
            </w14:textFill>
          </w:rPr>
          <w:t>在职</w:t>
        </w:r>
      </w:ins>
      <w:ins w:id="256" w:author="lenovo" w:date="2023-03-13T16:14:17Z">
        <w:r>
          <w:rPr>
            <w:rFonts w:hint="eastAsia" w:ascii="仿宋_GB2312" w:hAnsi="黑体" w:eastAsia="仿宋_GB2312"/>
            <w:color w:val="000000" w:themeColor="text1"/>
            <w:sz w:val="32"/>
            <w:szCs w:val="32"/>
            <w:u w:val="single"/>
            <w:lang w:val="en-US" w:eastAsia="zh-CN"/>
            <w14:textFill>
              <w14:solidFill>
                <w14:schemeClr w14:val="tx1"/>
              </w14:solidFill>
            </w14:textFill>
          </w:rPr>
          <w:t>人员</w:t>
        </w:r>
      </w:ins>
      <w:ins w:id="257" w:author="lenovo" w:date="2023-03-13T16:14:20Z">
        <w:r>
          <w:rPr>
            <w:rFonts w:hint="eastAsia" w:ascii="仿宋_GB2312" w:hAnsi="黑体" w:eastAsia="仿宋_GB2312"/>
            <w:color w:val="000000" w:themeColor="text1"/>
            <w:sz w:val="32"/>
            <w:szCs w:val="32"/>
            <w:u w:val="single"/>
            <w:lang w:val="en-US" w:eastAsia="zh-CN"/>
            <w14:textFill>
              <w14:solidFill>
                <w14:schemeClr w14:val="tx1"/>
              </w14:solidFill>
            </w14:textFill>
          </w:rPr>
          <w:t>的</w:t>
        </w:r>
      </w:ins>
      <w:ins w:id="258" w:author="lenovo" w:date="2023-03-13T16:14:22Z">
        <w:r>
          <w:rPr>
            <w:rFonts w:hint="eastAsia" w:ascii="仿宋_GB2312" w:hAnsi="黑体" w:eastAsia="仿宋_GB2312"/>
            <w:color w:val="000000" w:themeColor="text1"/>
            <w:sz w:val="32"/>
            <w:szCs w:val="32"/>
            <w:u w:val="single"/>
            <w:lang w:val="en-US" w:eastAsia="zh-CN"/>
            <w14:textFill>
              <w14:solidFill>
                <w14:schemeClr w14:val="tx1"/>
              </w14:solidFill>
            </w14:textFill>
          </w:rPr>
          <w:t>职业年金</w:t>
        </w:r>
      </w:ins>
      <w:ins w:id="259" w:author="Administrator" w:date="2024-03-14T16:49:17Z">
        <w:r>
          <w:rPr>
            <w:rFonts w:hint="eastAsia" w:ascii="仿宋_GB2312" w:hAnsi="黑体" w:eastAsia="仿宋_GB2312"/>
            <w:color w:val="4F81BD" w:themeColor="accent1"/>
            <w:sz w:val="32"/>
            <w:szCs w:val="32"/>
            <w:u w:val="single"/>
            <w:lang w:val="en-US" w:eastAsia="zh-CN"/>
            <w14:textFill>
              <w14:solidFill>
                <w14:schemeClr w14:val="accent1"/>
              </w14:solidFill>
            </w14:textFill>
          </w:rPr>
          <w:t>保险扣缴的基数增加了</w:t>
        </w:r>
      </w:ins>
      <w:ins w:id="260" w:author="lenovo" w:date="2023-03-13T16:27:27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p>
    <w:p>
      <w:pPr>
        <w:ind w:firstLine="640" w:firstLineChars="200"/>
        <w:rPr>
          <w:ins w:id="261" w:author="lenovo" w:date="2023-03-13T16:17:53Z"/>
          <w:rFonts w:hint="eastAsia" w:ascii="仿宋_GB2312" w:hAnsi="黑体" w:eastAsia="仿宋_GB2312"/>
          <w:color w:val="000000" w:themeColor="text1"/>
          <w:sz w:val="32"/>
          <w:szCs w:val="32"/>
          <w:u w:val="single"/>
          <w:lang w:val="en-US" w:eastAsia="zh-CN"/>
          <w14:textFill>
            <w14:solidFill>
              <w14:schemeClr w14:val="tx1"/>
            </w14:solidFill>
          </w14:textFill>
        </w:rPr>
      </w:pPr>
      <w:ins w:id="262" w:author="lenovo" w:date="2023-03-13T16:15:51Z">
        <w:r>
          <w:rPr>
            <w:rFonts w:hint="eastAsia" w:ascii="仿宋_GB2312" w:hAnsi="黑体" w:eastAsia="仿宋_GB2312"/>
            <w:color w:val="000000" w:themeColor="text1"/>
            <w:sz w:val="32"/>
            <w:szCs w:val="32"/>
            <w:u w:val="single"/>
            <w:lang w:val="en-US" w:eastAsia="zh-CN"/>
            <w14:textFill>
              <w14:solidFill>
                <w14:schemeClr w14:val="tx1"/>
              </w14:solidFill>
            </w14:textFill>
          </w:rPr>
          <w:t>5</w:t>
        </w:r>
      </w:ins>
      <w:ins w:id="263" w:author="lenovo" w:date="2023-03-13T16:15:5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64" w:author="lenovo" w:date="2023-03-13T16:16:00Z">
        <w:r>
          <w:rPr>
            <w:rFonts w:hint="eastAsia" w:ascii="仿宋_GB2312" w:hAnsi="黑体" w:eastAsia="仿宋_GB2312"/>
            <w:color w:val="000000" w:themeColor="text1"/>
            <w:sz w:val="32"/>
            <w:szCs w:val="32"/>
            <w:u w:val="single"/>
            <w:lang w:val="en-US" w:eastAsia="zh-CN"/>
            <w14:textFill>
              <w14:solidFill>
                <w14:schemeClr w14:val="tx1"/>
              </w14:solidFill>
            </w14:textFill>
          </w:rPr>
          <w:t>卫生健康</w:t>
        </w:r>
      </w:ins>
      <w:ins w:id="265" w:author="lenovo" w:date="2023-03-13T16:16:09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266" w:author="lenovo" w:date="2023-03-13T16:16:0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67" w:author="lenovo" w:date="2023-03-13T16:16:05Z">
        <w:r>
          <w:rPr>
            <w:rFonts w:hint="eastAsia" w:ascii="仿宋_GB2312" w:hAnsi="黑体" w:eastAsia="仿宋_GB2312"/>
            <w:color w:val="000000" w:themeColor="text1"/>
            <w:sz w:val="32"/>
            <w:szCs w:val="32"/>
            <w:u w:val="single"/>
            <w:lang w:val="en-US" w:eastAsia="zh-CN"/>
            <w14:textFill>
              <w14:solidFill>
                <w14:schemeClr w14:val="tx1"/>
              </w14:solidFill>
            </w14:textFill>
          </w:rPr>
          <w:t>类</w:t>
        </w:r>
      </w:ins>
      <w:ins w:id="268" w:author="lenovo" w:date="2023-03-13T16:16:0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69" w:author="lenovo" w:date="2023-03-13T16:16:19Z">
        <w:r>
          <w:rPr>
            <w:rFonts w:hint="eastAsia" w:ascii="仿宋_GB2312" w:hAnsi="黑体" w:eastAsia="仿宋_GB2312"/>
            <w:color w:val="000000" w:themeColor="text1"/>
            <w:sz w:val="32"/>
            <w:szCs w:val="32"/>
            <w:u w:val="single"/>
            <w:lang w:val="en-US" w:eastAsia="zh-CN"/>
            <w14:textFill>
              <w14:solidFill>
                <w14:schemeClr w14:val="tx1"/>
              </w14:solidFill>
            </w14:textFill>
          </w:rPr>
          <w:t>行政</w:t>
        </w:r>
      </w:ins>
      <w:ins w:id="270" w:author="lenovo" w:date="2023-03-13T16:16:21Z">
        <w:r>
          <w:rPr>
            <w:rFonts w:hint="eastAsia" w:ascii="仿宋_GB2312" w:hAnsi="黑体" w:eastAsia="仿宋_GB2312"/>
            <w:color w:val="000000" w:themeColor="text1"/>
            <w:sz w:val="32"/>
            <w:szCs w:val="32"/>
            <w:u w:val="single"/>
            <w:lang w:val="en-US" w:eastAsia="zh-CN"/>
            <w14:textFill>
              <w14:solidFill>
                <w14:schemeClr w14:val="tx1"/>
              </w14:solidFill>
            </w14:textFill>
          </w:rPr>
          <w:t>事业</w:t>
        </w:r>
      </w:ins>
      <w:ins w:id="271" w:author="lenovo" w:date="2023-03-13T16:16:22Z">
        <w:r>
          <w:rPr>
            <w:rFonts w:hint="eastAsia" w:ascii="仿宋_GB2312" w:hAnsi="黑体" w:eastAsia="仿宋_GB2312"/>
            <w:color w:val="000000" w:themeColor="text1"/>
            <w:sz w:val="32"/>
            <w:szCs w:val="32"/>
            <w:u w:val="single"/>
            <w:lang w:val="en-US" w:eastAsia="zh-CN"/>
            <w14:textFill>
              <w14:solidFill>
                <w14:schemeClr w14:val="tx1"/>
              </w14:solidFill>
            </w14:textFill>
          </w:rPr>
          <w:t>单位</w:t>
        </w:r>
      </w:ins>
      <w:ins w:id="272" w:author="lenovo" w:date="2023-03-13T16:16:24Z">
        <w:r>
          <w:rPr>
            <w:rFonts w:hint="eastAsia" w:ascii="仿宋_GB2312" w:hAnsi="黑体" w:eastAsia="仿宋_GB2312"/>
            <w:color w:val="000000" w:themeColor="text1"/>
            <w:sz w:val="32"/>
            <w:szCs w:val="32"/>
            <w:u w:val="single"/>
            <w:lang w:val="en-US" w:eastAsia="zh-CN"/>
            <w14:textFill>
              <w14:solidFill>
                <w14:schemeClr w14:val="tx1"/>
              </w14:solidFill>
            </w14:textFill>
          </w:rPr>
          <w:t>医疗</w:t>
        </w:r>
      </w:ins>
      <w:ins w:id="273" w:author="lenovo" w:date="2023-03-13T16:16:25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74" w:author="lenovo" w:date="2023-03-13T16:16:26Z">
        <w:r>
          <w:rPr>
            <w:rFonts w:hint="eastAsia" w:ascii="仿宋_GB2312" w:hAnsi="黑体" w:eastAsia="仿宋_GB2312"/>
            <w:color w:val="000000" w:themeColor="text1"/>
            <w:sz w:val="32"/>
            <w:szCs w:val="32"/>
            <w:u w:val="single"/>
            <w:lang w:val="en-US" w:eastAsia="zh-CN"/>
            <w14:textFill>
              <w14:solidFill>
                <w14:schemeClr w14:val="tx1"/>
              </w14:solidFill>
            </w14:textFill>
          </w:rPr>
          <w:t>款</w:t>
        </w:r>
      </w:ins>
      <w:ins w:id="275" w:author="lenovo" w:date="2023-03-13T16:16:25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76" w:author="lenovo" w:date="2023-03-13T16:16:31Z">
        <w:r>
          <w:rPr>
            <w:rFonts w:hint="eastAsia" w:ascii="仿宋_GB2312" w:hAnsi="黑体" w:eastAsia="仿宋_GB2312"/>
            <w:color w:val="000000" w:themeColor="text1"/>
            <w:sz w:val="32"/>
            <w:szCs w:val="32"/>
            <w:u w:val="single"/>
            <w:lang w:val="en-US" w:eastAsia="zh-CN"/>
            <w14:textFill>
              <w14:solidFill>
                <w14:schemeClr w14:val="tx1"/>
              </w14:solidFill>
            </w14:textFill>
          </w:rPr>
          <w:t>事业单位</w:t>
        </w:r>
      </w:ins>
      <w:ins w:id="277" w:author="lenovo" w:date="2023-03-13T16:16:34Z">
        <w:r>
          <w:rPr>
            <w:rFonts w:hint="eastAsia" w:ascii="仿宋_GB2312" w:hAnsi="黑体" w:eastAsia="仿宋_GB2312"/>
            <w:color w:val="000000" w:themeColor="text1"/>
            <w:sz w:val="32"/>
            <w:szCs w:val="32"/>
            <w:u w:val="single"/>
            <w:lang w:val="en-US" w:eastAsia="zh-CN"/>
            <w14:textFill>
              <w14:solidFill>
                <w14:schemeClr w14:val="tx1"/>
              </w14:solidFill>
            </w14:textFill>
          </w:rPr>
          <w:t>医疗</w:t>
        </w:r>
      </w:ins>
      <w:ins w:id="278" w:author="lenovo" w:date="2023-03-13T16:16:4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79" w:author="lenovo" w:date="2023-03-13T16:16:44Z">
        <w:r>
          <w:rPr>
            <w:rFonts w:hint="eastAsia" w:ascii="仿宋_GB2312" w:hAnsi="黑体" w:eastAsia="仿宋_GB2312"/>
            <w:color w:val="000000" w:themeColor="text1"/>
            <w:sz w:val="32"/>
            <w:szCs w:val="32"/>
            <w:u w:val="single"/>
            <w:lang w:val="en-US" w:eastAsia="zh-CN"/>
            <w14:textFill>
              <w14:solidFill>
                <w14:schemeClr w14:val="tx1"/>
              </w14:solidFill>
            </w14:textFill>
          </w:rPr>
          <w:t>项</w:t>
        </w:r>
      </w:ins>
      <w:ins w:id="280" w:author="lenovo" w:date="2023-03-13T16:16:4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81" w:author="Administrator" w:date="2024-03-14T16:49:44Z">
        <w:r>
          <w:rPr>
            <w:rFonts w:hint="eastAsia" w:ascii="仿宋_GB2312" w:hAnsi="黑体" w:eastAsia="仿宋_GB2312"/>
            <w:color w:val="000000" w:themeColor="text1"/>
            <w:sz w:val="32"/>
            <w:szCs w:val="32"/>
            <w:u w:val="single"/>
            <w:lang w:val="en-US" w:eastAsia="zh-CN"/>
            <w14:textFill>
              <w14:solidFill>
                <w14:schemeClr w14:val="tx1"/>
              </w14:solidFill>
            </w14:textFill>
          </w:rPr>
          <w:t>202</w:t>
        </w:r>
      </w:ins>
      <w:ins w:id="282" w:author="Administrator" w:date="2024-03-14T16:49:45Z">
        <w:r>
          <w:rPr>
            <w:rFonts w:hint="eastAsia" w:ascii="仿宋_GB2312" w:hAnsi="黑体" w:eastAsia="仿宋_GB2312"/>
            <w:color w:val="000000" w:themeColor="text1"/>
            <w:sz w:val="32"/>
            <w:szCs w:val="32"/>
            <w:u w:val="single"/>
            <w:lang w:val="en-US" w:eastAsia="zh-CN"/>
            <w14:textFill>
              <w14:solidFill>
                <w14:schemeClr w14:val="tx1"/>
              </w14:solidFill>
            </w14:textFill>
          </w:rPr>
          <w:t>4</w:t>
        </w:r>
      </w:ins>
      <w:ins w:id="283" w:author="lenovo" w:date="2023-03-13T16:16:50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284" w:author="lenovo" w:date="2023-03-13T16:16:51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285" w:author="lenovo" w:date="2023-03-13T16:16:52Z">
        <w:r>
          <w:rPr>
            <w:rFonts w:hint="eastAsia" w:ascii="仿宋_GB2312" w:hAnsi="黑体" w:eastAsia="仿宋_GB2312"/>
            <w:color w:val="000000" w:themeColor="text1"/>
            <w:sz w:val="32"/>
            <w:szCs w:val="32"/>
            <w:u w:val="single"/>
            <w:lang w:val="en-US" w:eastAsia="zh-CN"/>
            <w14:textFill>
              <w14:solidFill>
                <w14:schemeClr w14:val="tx1"/>
              </w14:solidFill>
            </w14:textFill>
          </w:rPr>
          <w:t>数</w:t>
        </w:r>
      </w:ins>
      <w:ins w:id="286" w:author="lenovo" w:date="2023-03-13T16:16:53Z">
        <w:r>
          <w:rPr>
            <w:rFonts w:hint="eastAsia" w:ascii="仿宋_GB2312" w:hAnsi="黑体" w:eastAsia="仿宋_GB2312"/>
            <w:color w:val="000000" w:themeColor="text1"/>
            <w:sz w:val="32"/>
            <w:szCs w:val="32"/>
            <w:u w:val="single"/>
            <w:lang w:val="en-US" w:eastAsia="zh-CN"/>
            <w14:textFill>
              <w14:solidFill>
                <w14:schemeClr w14:val="tx1"/>
              </w14:solidFill>
            </w14:textFill>
          </w:rPr>
          <w:t>为</w:t>
        </w:r>
      </w:ins>
      <w:ins w:id="287" w:author="Administrator" w:date="2024-03-14T16:50:12Z">
        <w:r>
          <w:rPr>
            <w:rFonts w:hint="eastAsia" w:ascii="仿宋_GB2312" w:hAnsi="黑体" w:eastAsia="仿宋_GB2312"/>
            <w:color w:val="000000" w:themeColor="text1"/>
            <w:sz w:val="32"/>
            <w:szCs w:val="32"/>
            <w:u w:val="single"/>
            <w:lang w:val="en-US" w:eastAsia="zh-CN"/>
            <w14:textFill>
              <w14:solidFill>
                <w14:schemeClr w14:val="tx1"/>
              </w14:solidFill>
            </w14:textFill>
          </w:rPr>
          <w:t>4.4</w:t>
        </w:r>
      </w:ins>
      <w:ins w:id="288" w:author="Administrator" w:date="2024-03-14T16:50:13Z">
        <w:r>
          <w:rPr>
            <w:rFonts w:hint="eastAsia" w:ascii="仿宋_GB2312" w:hAnsi="黑体" w:eastAsia="仿宋_GB2312"/>
            <w:color w:val="000000" w:themeColor="text1"/>
            <w:sz w:val="32"/>
            <w:szCs w:val="32"/>
            <w:u w:val="single"/>
            <w:lang w:val="en-US" w:eastAsia="zh-CN"/>
            <w14:textFill>
              <w14:solidFill>
                <w14:schemeClr w14:val="tx1"/>
              </w14:solidFill>
            </w14:textFill>
          </w:rPr>
          <w:t>9</w:t>
        </w:r>
      </w:ins>
      <w:ins w:id="289" w:author="lenovo" w:date="2023-03-13T16:17:04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290" w:author="lenovo" w:date="2023-03-13T16:17:11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91" w:author="lenovo" w:date="2023-03-13T16:17:20Z">
        <w:r>
          <w:rPr>
            <w:rFonts w:hint="eastAsia" w:ascii="仿宋_GB2312" w:hAnsi="黑体" w:eastAsia="仿宋_GB2312"/>
            <w:color w:val="000000" w:themeColor="text1"/>
            <w:sz w:val="32"/>
            <w:szCs w:val="32"/>
            <w:u w:val="single"/>
            <w:lang w:val="en-US" w:eastAsia="zh-CN"/>
            <w14:textFill>
              <w14:solidFill>
                <w14:schemeClr w14:val="tx1"/>
              </w14:solidFill>
            </w14:textFill>
          </w:rPr>
          <w:t>比上年预算数增加</w:t>
        </w:r>
      </w:ins>
      <w:ins w:id="292" w:author="Administrator" w:date="2024-03-14T16:50:35Z">
        <w:r>
          <w:rPr>
            <w:rFonts w:hint="eastAsia" w:ascii="仿宋_GB2312" w:hAnsi="黑体" w:eastAsia="仿宋_GB2312"/>
            <w:color w:val="000000" w:themeColor="text1"/>
            <w:sz w:val="32"/>
            <w:szCs w:val="32"/>
            <w:u w:val="single"/>
            <w:lang w:val="en-US" w:eastAsia="zh-CN"/>
            <w14:textFill>
              <w14:solidFill>
                <w14:schemeClr w14:val="tx1"/>
              </w14:solidFill>
            </w14:textFill>
          </w:rPr>
          <w:t>0.</w:t>
        </w:r>
      </w:ins>
      <w:ins w:id="293" w:author="Administrator" w:date="2024-03-14T16:50:36Z">
        <w:r>
          <w:rPr>
            <w:rFonts w:hint="eastAsia" w:ascii="仿宋_GB2312" w:hAnsi="黑体" w:eastAsia="仿宋_GB2312"/>
            <w:color w:val="000000" w:themeColor="text1"/>
            <w:sz w:val="32"/>
            <w:szCs w:val="32"/>
            <w:u w:val="single"/>
            <w:lang w:val="en-US" w:eastAsia="zh-CN"/>
            <w14:textFill>
              <w14:solidFill>
                <w14:schemeClr w14:val="tx1"/>
              </w14:solidFill>
            </w14:textFill>
          </w:rPr>
          <w:t>39</w:t>
        </w:r>
      </w:ins>
      <w:ins w:id="294" w:author="lenovo" w:date="2023-03-13T16:17:20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295" w:author="lenovo" w:date="2023-03-13T16:17:36Z">
        <w:r>
          <w:rPr>
            <w:rFonts w:hint="eastAsia" w:ascii="仿宋_GB2312" w:hAnsi="黑体" w:eastAsia="仿宋_GB2312"/>
            <w:color w:val="000000" w:themeColor="text1"/>
            <w:sz w:val="32"/>
            <w:szCs w:val="32"/>
            <w:u w:val="single"/>
            <w:lang w:val="en-US" w:eastAsia="zh-CN"/>
            <w14:textFill>
              <w14:solidFill>
                <w14:schemeClr w14:val="tx1"/>
              </w14:solidFill>
            </w14:textFill>
          </w:rPr>
          <w:t>主要是因为202</w:t>
        </w:r>
      </w:ins>
      <w:ins w:id="296" w:author="Administrator" w:date="2024-03-14T16:50:45Z">
        <w:r>
          <w:rPr>
            <w:rFonts w:hint="eastAsia" w:ascii="仿宋_GB2312" w:hAnsi="黑体" w:eastAsia="仿宋_GB2312"/>
            <w:color w:val="000000" w:themeColor="text1"/>
            <w:sz w:val="32"/>
            <w:szCs w:val="32"/>
            <w:u w:val="single"/>
            <w:lang w:val="en-US" w:eastAsia="zh-CN"/>
            <w14:textFill>
              <w14:solidFill>
                <w14:schemeClr w14:val="tx1"/>
              </w14:solidFill>
            </w14:textFill>
          </w:rPr>
          <w:t>4</w:t>
        </w:r>
      </w:ins>
      <w:ins w:id="297" w:author="lenovo" w:date="2023-03-13T16:17:36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298" w:author="lenovo" w:date="2023-03-13T16:17:44Z">
        <w:r>
          <w:rPr>
            <w:rFonts w:hint="eastAsia" w:ascii="仿宋_GB2312" w:hAnsi="黑体" w:eastAsia="仿宋_GB2312"/>
            <w:color w:val="000000" w:themeColor="text1"/>
            <w:sz w:val="32"/>
            <w:szCs w:val="32"/>
            <w:u w:val="single"/>
            <w:lang w:val="en-US" w:eastAsia="zh-CN"/>
            <w14:textFill>
              <w14:solidFill>
                <w14:schemeClr w14:val="tx1"/>
              </w14:solidFill>
            </w14:textFill>
          </w:rPr>
          <w:t>事业</w:t>
        </w:r>
      </w:ins>
      <w:ins w:id="299" w:author="lenovo" w:date="2023-03-13T16:17:45Z">
        <w:r>
          <w:rPr>
            <w:rFonts w:hint="eastAsia" w:ascii="仿宋_GB2312" w:hAnsi="黑体" w:eastAsia="仿宋_GB2312"/>
            <w:color w:val="000000" w:themeColor="text1"/>
            <w:sz w:val="32"/>
            <w:szCs w:val="32"/>
            <w:u w:val="single"/>
            <w:lang w:val="en-US" w:eastAsia="zh-CN"/>
            <w14:textFill>
              <w14:solidFill>
                <w14:schemeClr w14:val="tx1"/>
              </w14:solidFill>
            </w14:textFill>
          </w:rPr>
          <w:t>单位</w:t>
        </w:r>
      </w:ins>
      <w:ins w:id="300" w:author="lenovo" w:date="2023-03-13T16:17:46Z">
        <w:r>
          <w:rPr>
            <w:rFonts w:hint="eastAsia" w:ascii="仿宋_GB2312" w:hAnsi="黑体" w:eastAsia="仿宋_GB2312"/>
            <w:color w:val="000000" w:themeColor="text1"/>
            <w:sz w:val="32"/>
            <w:szCs w:val="32"/>
            <w:u w:val="single"/>
            <w:lang w:val="en-US" w:eastAsia="zh-CN"/>
            <w14:textFill>
              <w14:solidFill>
                <w14:schemeClr w14:val="tx1"/>
              </w14:solidFill>
            </w14:textFill>
          </w:rPr>
          <w:t>医疗</w:t>
        </w:r>
      </w:ins>
      <w:ins w:id="301" w:author="lenovo" w:date="2023-03-13T16:17:47Z">
        <w:r>
          <w:rPr>
            <w:rFonts w:hint="eastAsia" w:ascii="仿宋_GB2312" w:hAnsi="黑体" w:eastAsia="仿宋_GB2312"/>
            <w:color w:val="000000" w:themeColor="text1"/>
            <w:sz w:val="32"/>
            <w:szCs w:val="32"/>
            <w:u w:val="single"/>
            <w:lang w:val="en-US" w:eastAsia="zh-CN"/>
            <w14:textFill>
              <w14:solidFill>
                <w14:schemeClr w14:val="tx1"/>
              </w14:solidFill>
            </w14:textFill>
          </w:rPr>
          <w:t>保险</w:t>
        </w:r>
      </w:ins>
      <w:ins w:id="302" w:author="lenovo" w:date="2023-03-13T16:17:36Z">
        <w:r>
          <w:rPr>
            <w:rFonts w:hint="eastAsia" w:ascii="仿宋_GB2312" w:hAnsi="黑体" w:eastAsia="仿宋_GB2312"/>
            <w:color w:val="000000" w:themeColor="text1"/>
            <w:sz w:val="32"/>
            <w:szCs w:val="32"/>
            <w:u w:val="single"/>
            <w:lang w:val="en-US" w:eastAsia="zh-CN"/>
            <w14:textFill>
              <w14:solidFill>
                <w14:schemeClr w14:val="tx1"/>
              </w14:solidFill>
            </w14:textFill>
          </w:rPr>
          <w:t>扣缴的基数增加了，扣缴支出的经费比</w:t>
        </w:r>
      </w:ins>
      <w:ins w:id="303" w:author="Administrator" w:date="2024-03-14T16:51:05Z">
        <w:r>
          <w:rPr>
            <w:rFonts w:hint="eastAsia" w:ascii="仿宋_GB2312" w:hAnsi="黑体" w:eastAsia="仿宋_GB2312"/>
            <w:color w:val="000000" w:themeColor="text1"/>
            <w:sz w:val="32"/>
            <w:szCs w:val="32"/>
            <w:u w:val="single"/>
            <w:lang w:val="en-US" w:eastAsia="zh-CN"/>
            <w14:textFill>
              <w14:solidFill>
                <w14:schemeClr w14:val="tx1"/>
              </w14:solidFill>
            </w14:textFill>
          </w:rPr>
          <w:t>2</w:t>
        </w:r>
      </w:ins>
      <w:ins w:id="304" w:author="Administrator" w:date="2024-03-14T16:51:06Z">
        <w:r>
          <w:rPr>
            <w:rFonts w:hint="eastAsia" w:ascii="仿宋_GB2312" w:hAnsi="黑体" w:eastAsia="仿宋_GB2312"/>
            <w:color w:val="000000" w:themeColor="text1"/>
            <w:sz w:val="32"/>
            <w:szCs w:val="32"/>
            <w:u w:val="single"/>
            <w:lang w:val="en-US" w:eastAsia="zh-CN"/>
            <w14:textFill>
              <w14:solidFill>
                <w14:schemeClr w14:val="tx1"/>
              </w14:solidFill>
            </w14:textFill>
          </w:rPr>
          <w:t>023</w:t>
        </w:r>
      </w:ins>
      <w:ins w:id="305" w:author="lenovo" w:date="2023-03-13T16:17:36Z">
        <w:r>
          <w:rPr>
            <w:rFonts w:hint="eastAsia" w:ascii="仿宋_GB2312" w:hAnsi="黑体" w:eastAsia="仿宋_GB2312"/>
            <w:color w:val="000000" w:themeColor="text1"/>
            <w:sz w:val="32"/>
            <w:szCs w:val="32"/>
            <w:u w:val="single"/>
            <w:lang w:val="en-US" w:eastAsia="zh-CN"/>
            <w14:textFill>
              <w14:solidFill>
                <w14:schemeClr w14:val="tx1"/>
              </w14:solidFill>
            </w14:textFill>
          </w:rPr>
          <w:t>年高；</w:t>
        </w:r>
      </w:ins>
    </w:p>
    <w:p>
      <w:pPr>
        <w:ind w:firstLine="640" w:firstLineChars="200"/>
        <w:rPr>
          <w:ins w:id="306" w:author="lenovo" w:date="2023-03-13T16:19:09Z"/>
          <w:rFonts w:hint="eastAsia" w:ascii="仿宋_GB2312" w:hAnsi="黑体" w:eastAsia="仿宋_GB2312"/>
          <w:color w:val="000000" w:themeColor="text1"/>
          <w:sz w:val="32"/>
          <w:szCs w:val="32"/>
          <w:u w:val="single"/>
          <w:lang w:val="en-US" w:eastAsia="zh-CN"/>
          <w14:textFill>
            <w14:solidFill>
              <w14:schemeClr w14:val="tx1"/>
            </w14:solidFill>
          </w14:textFill>
        </w:rPr>
      </w:pPr>
      <w:ins w:id="307" w:author="lenovo" w:date="2023-03-13T16:17:55Z">
        <w:r>
          <w:rPr>
            <w:rFonts w:hint="eastAsia" w:ascii="仿宋_GB2312" w:hAnsi="黑体" w:eastAsia="仿宋_GB2312"/>
            <w:color w:val="000000" w:themeColor="text1"/>
            <w:sz w:val="32"/>
            <w:szCs w:val="32"/>
            <w:u w:val="single"/>
            <w:lang w:val="en-US" w:eastAsia="zh-CN"/>
            <w14:textFill>
              <w14:solidFill>
                <w14:schemeClr w14:val="tx1"/>
              </w14:solidFill>
            </w14:textFill>
          </w:rPr>
          <w:t>6.</w:t>
        </w:r>
      </w:ins>
      <w:ins w:id="308" w:author="lenovo" w:date="2023-03-13T16:18:01Z">
        <w:r>
          <w:rPr>
            <w:rFonts w:hint="eastAsia" w:ascii="仿宋_GB2312" w:hAnsi="黑体" w:eastAsia="仿宋_GB2312"/>
            <w:color w:val="000000" w:themeColor="text1"/>
            <w:sz w:val="32"/>
            <w:szCs w:val="32"/>
            <w:u w:val="single"/>
            <w:lang w:val="en-US" w:eastAsia="zh-CN"/>
            <w14:textFill>
              <w14:solidFill>
                <w14:schemeClr w14:val="tx1"/>
              </w14:solidFill>
            </w14:textFill>
          </w:rPr>
          <w:t>卫生健康支出（类）行政事业单位医疗（款）</w:t>
        </w:r>
      </w:ins>
      <w:ins w:id="309" w:author="lenovo" w:date="2023-03-13T16:18:05Z">
        <w:r>
          <w:rPr>
            <w:rFonts w:hint="eastAsia" w:ascii="仿宋_GB2312" w:hAnsi="黑体" w:eastAsia="仿宋_GB2312"/>
            <w:color w:val="000000" w:themeColor="text1"/>
            <w:sz w:val="32"/>
            <w:szCs w:val="32"/>
            <w:u w:val="single"/>
            <w:lang w:val="en-US" w:eastAsia="zh-CN"/>
            <w14:textFill>
              <w14:solidFill>
                <w14:schemeClr w14:val="tx1"/>
              </w14:solidFill>
            </w14:textFill>
          </w:rPr>
          <w:t>公务员</w:t>
        </w:r>
      </w:ins>
      <w:ins w:id="310" w:author="lenovo" w:date="2023-03-13T16:18:06Z">
        <w:r>
          <w:rPr>
            <w:rFonts w:hint="eastAsia" w:ascii="仿宋_GB2312" w:hAnsi="黑体" w:eastAsia="仿宋_GB2312"/>
            <w:color w:val="000000" w:themeColor="text1"/>
            <w:sz w:val="32"/>
            <w:szCs w:val="32"/>
            <w:u w:val="single"/>
            <w:lang w:val="en-US" w:eastAsia="zh-CN"/>
            <w14:textFill>
              <w14:solidFill>
                <w14:schemeClr w14:val="tx1"/>
              </w14:solidFill>
            </w14:textFill>
          </w:rPr>
          <w:t>医疗</w:t>
        </w:r>
      </w:ins>
      <w:ins w:id="311" w:author="lenovo" w:date="2023-03-13T16:18:08Z">
        <w:r>
          <w:rPr>
            <w:rFonts w:hint="eastAsia" w:ascii="仿宋_GB2312" w:hAnsi="黑体" w:eastAsia="仿宋_GB2312"/>
            <w:color w:val="000000" w:themeColor="text1"/>
            <w:sz w:val="32"/>
            <w:szCs w:val="32"/>
            <w:u w:val="single"/>
            <w:lang w:val="en-US" w:eastAsia="zh-CN"/>
            <w14:textFill>
              <w14:solidFill>
                <w14:schemeClr w14:val="tx1"/>
              </w14:solidFill>
            </w14:textFill>
          </w:rPr>
          <w:t>补助（</w:t>
        </w:r>
      </w:ins>
      <w:ins w:id="312" w:author="lenovo" w:date="2023-03-13T16:18:10Z">
        <w:r>
          <w:rPr>
            <w:rFonts w:hint="eastAsia" w:ascii="仿宋_GB2312" w:hAnsi="黑体" w:eastAsia="仿宋_GB2312"/>
            <w:color w:val="000000" w:themeColor="text1"/>
            <w:sz w:val="32"/>
            <w:szCs w:val="32"/>
            <w:u w:val="single"/>
            <w:lang w:val="en-US" w:eastAsia="zh-CN"/>
            <w14:textFill>
              <w14:solidFill>
                <w14:schemeClr w14:val="tx1"/>
              </w14:solidFill>
            </w14:textFill>
          </w:rPr>
          <w:t>项</w:t>
        </w:r>
      </w:ins>
      <w:ins w:id="313" w:author="lenovo" w:date="2023-03-13T16:18:08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14" w:author="Administrator" w:date="2024-03-14T16:51:22Z">
        <w:r>
          <w:rPr>
            <w:rFonts w:hint="eastAsia" w:ascii="仿宋_GB2312" w:hAnsi="黑体" w:eastAsia="仿宋_GB2312"/>
            <w:color w:val="000000" w:themeColor="text1"/>
            <w:sz w:val="32"/>
            <w:szCs w:val="32"/>
            <w:u w:val="single"/>
            <w:lang w:val="en-US" w:eastAsia="zh-CN"/>
            <w14:textFill>
              <w14:solidFill>
                <w14:schemeClr w14:val="tx1"/>
              </w14:solidFill>
            </w14:textFill>
          </w:rPr>
          <w:t>202</w:t>
        </w:r>
      </w:ins>
      <w:ins w:id="315" w:author="Administrator" w:date="2024-03-14T16:51:23Z">
        <w:r>
          <w:rPr>
            <w:rFonts w:hint="eastAsia" w:ascii="仿宋_GB2312" w:hAnsi="黑体" w:eastAsia="仿宋_GB2312"/>
            <w:color w:val="000000" w:themeColor="text1"/>
            <w:sz w:val="32"/>
            <w:szCs w:val="32"/>
            <w:u w:val="single"/>
            <w:lang w:val="en-US" w:eastAsia="zh-CN"/>
            <w14:textFill>
              <w14:solidFill>
                <w14:schemeClr w14:val="tx1"/>
              </w14:solidFill>
            </w14:textFill>
          </w:rPr>
          <w:t>4</w:t>
        </w:r>
      </w:ins>
      <w:ins w:id="316" w:author="lenovo" w:date="2023-03-13T16:18:17Z">
        <w:r>
          <w:rPr>
            <w:rFonts w:hint="eastAsia" w:ascii="仿宋_GB2312" w:hAnsi="黑体" w:eastAsia="仿宋_GB2312"/>
            <w:color w:val="000000" w:themeColor="text1"/>
            <w:sz w:val="32"/>
            <w:szCs w:val="32"/>
            <w:u w:val="single"/>
            <w:lang w:val="en-US" w:eastAsia="zh-CN"/>
            <w14:textFill>
              <w14:solidFill>
                <w14:schemeClr w14:val="tx1"/>
              </w14:solidFill>
            </w14:textFill>
          </w:rPr>
          <w:t>年预算数为</w:t>
        </w:r>
      </w:ins>
      <w:ins w:id="317" w:author="Administrator" w:date="2024-03-14T16:51:31Z">
        <w:r>
          <w:rPr>
            <w:rFonts w:hint="eastAsia" w:ascii="仿宋_GB2312" w:hAnsi="黑体" w:eastAsia="仿宋_GB2312"/>
            <w:color w:val="000000" w:themeColor="text1"/>
            <w:sz w:val="32"/>
            <w:szCs w:val="32"/>
            <w:u w:val="single"/>
            <w:lang w:val="en-US" w:eastAsia="zh-CN"/>
            <w14:textFill>
              <w14:solidFill>
                <w14:schemeClr w14:val="tx1"/>
              </w14:solidFill>
            </w14:textFill>
          </w:rPr>
          <w:t>7.74</w:t>
        </w:r>
      </w:ins>
      <w:ins w:id="318" w:author="lenovo" w:date="2023-03-13T16:18:17Z">
        <w:r>
          <w:rPr>
            <w:rFonts w:hint="eastAsia" w:ascii="仿宋_GB2312" w:hAnsi="黑体" w:eastAsia="仿宋_GB2312"/>
            <w:color w:val="000000" w:themeColor="text1"/>
            <w:sz w:val="32"/>
            <w:szCs w:val="32"/>
            <w:u w:val="single"/>
            <w:lang w:val="en-US" w:eastAsia="zh-CN"/>
            <w14:textFill>
              <w14:solidFill>
                <w14:schemeClr w14:val="tx1"/>
              </w14:solidFill>
            </w14:textFill>
          </w:rPr>
          <w:t>万元，比上年预算数增加</w:t>
        </w:r>
      </w:ins>
      <w:ins w:id="319" w:author="Administrator" w:date="2024-03-14T16:51:53Z">
        <w:r>
          <w:rPr>
            <w:rFonts w:hint="eastAsia" w:ascii="仿宋_GB2312" w:hAnsi="黑体" w:eastAsia="仿宋_GB2312"/>
            <w:color w:val="000000" w:themeColor="text1"/>
            <w:sz w:val="32"/>
            <w:szCs w:val="32"/>
            <w:u w:val="single"/>
            <w:lang w:val="en-US" w:eastAsia="zh-CN"/>
            <w14:textFill>
              <w14:solidFill>
                <w14:schemeClr w14:val="tx1"/>
              </w14:solidFill>
            </w14:textFill>
          </w:rPr>
          <w:t>0</w:t>
        </w:r>
      </w:ins>
      <w:ins w:id="320" w:author="Administrator" w:date="2024-03-14T16:51:54Z">
        <w:r>
          <w:rPr>
            <w:rFonts w:hint="eastAsia" w:ascii="仿宋_GB2312" w:hAnsi="黑体" w:eastAsia="仿宋_GB2312"/>
            <w:color w:val="000000" w:themeColor="text1"/>
            <w:sz w:val="32"/>
            <w:szCs w:val="32"/>
            <w:u w:val="single"/>
            <w:lang w:val="en-US" w:eastAsia="zh-CN"/>
            <w14:textFill>
              <w14:solidFill>
                <w14:schemeClr w14:val="tx1"/>
              </w14:solidFill>
            </w14:textFill>
          </w:rPr>
          <w:t>.38</w:t>
        </w:r>
      </w:ins>
      <w:ins w:id="321" w:author="lenovo" w:date="2023-03-13T16:18:17Z">
        <w:r>
          <w:rPr>
            <w:rFonts w:hint="eastAsia" w:ascii="仿宋_GB2312" w:hAnsi="黑体" w:eastAsia="仿宋_GB2312"/>
            <w:color w:val="000000" w:themeColor="text1"/>
            <w:sz w:val="32"/>
            <w:szCs w:val="32"/>
            <w:u w:val="single"/>
            <w:lang w:val="en-US" w:eastAsia="zh-CN"/>
            <w14:textFill>
              <w14:solidFill>
                <w14:schemeClr w14:val="tx1"/>
              </w14:solidFill>
            </w14:textFill>
          </w:rPr>
          <w:t>万元，主要是因为</w:t>
        </w:r>
      </w:ins>
      <w:ins w:id="322" w:author="Administrator" w:date="2024-03-14T16:51:57Z">
        <w:r>
          <w:rPr>
            <w:rFonts w:hint="eastAsia" w:ascii="仿宋_GB2312" w:hAnsi="黑体" w:eastAsia="仿宋_GB2312"/>
            <w:color w:val="000000" w:themeColor="text1"/>
            <w:sz w:val="32"/>
            <w:szCs w:val="32"/>
            <w:u w:val="single"/>
            <w:lang w:val="en-US" w:eastAsia="zh-CN"/>
            <w14:textFill>
              <w14:solidFill>
                <w14:schemeClr w14:val="tx1"/>
              </w14:solidFill>
            </w14:textFill>
          </w:rPr>
          <w:t>20</w:t>
        </w:r>
      </w:ins>
      <w:ins w:id="323" w:author="Administrator" w:date="2024-03-14T16:51:58Z">
        <w:r>
          <w:rPr>
            <w:rFonts w:hint="eastAsia" w:ascii="仿宋_GB2312" w:hAnsi="黑体" w:eastAsia="仿宋_GB2312"/>
            <w:color w:val="000000" w:themeColor="text1"/>
            <w:sz w:val="32"/>
            <w:szCs w:val="32"/>
            <w:u w:val="single"/>
            <w:lang w:val="en-US" w:eastAsia="zh-CN"/>
            <w14:textFill>
              <w14:solidFill>
                <w14:schemeClr w14:val="tx1"/>
              </w14:solidFill>
            </w14:textFill>
          </w:rPr>
          <w:t>24</w:t>
        </w:r>
      </w:ins>
      <w:ins w:id="324" w:author="lenovo" w:date="2023-03-13T16:18:17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325" w:author="lenovo" w:date="2023-03-13T16:18:59Z">
        <w:r>
          <w:rPr>
            <w:rFonts w:hint="eastAsia" w:ascii="仿宋_GB2312" w:hAnsi="黑体" w:eastAsia="仿宋_GB2312"/>
            <w:color w:val="000000" w:themeColor="text1"/>
            <w:sz w:val="32"/>
            <w:szCs w:val="32"/>
            <w:u w:val="single"/>
            <w:lang w:val="en-US" w:eastAsia="zh-CN"/>
            <w14:textFill>
              <w14:solidFill>
                <w14:schemeClr w14:val="tx1"/>
              </w14:solidFill>
            </w14:textFill>
          </w:rPr>
          <w:t>公务员</w:t>
        </w:r>
      </w:ins>
      <w:ins w:id="326" w:author="lenovo" w:date="2023-03-13T16:19:03Z">
        <w:r>
          <w:rPr>
            <w:rFonts w:hint="eastAsia" w:ascii="仿宋_GB2312" w:hAnsi="黑体" w:eastAsia="仿宋_GB2312"/>
            <w:color w:val="000000" w:themeColor="text1"/>
            <w:sz w:val="32"/>
            <w:szCs w:val="32"/>
            <w:u w:val="single"/>
            <w:lang w:val="en-US" w:eastAsia="zh-CN"/>
            <w14:textFill>
              <w14:solidFill>
                <w14:schemeClr w14:val="tx1"/>
              </w14:solidFill>
            </w14:textFill>
          </w:rPr>
          <w:t>医疗</w:t>
        </w:r>
      </w:ins>
      <w:ins w:id="327" w:author="lenovo" w:date="2023-03-13T16:19:05Z">
        <w:r>
          <w:rPr>
            <w:rFonts w:hint="eastAsia" w:ascii="仿宋_GB2312" w:hAnsi="黑体" w:eastAsia="仿宋_GB2312"/>
            <w:color w:val="000000" w:themeColor="text1"/>
            <w:sz w:val="32"/>
            <w:szCs w:val="32"/>
            <w:u w:val="single"/>
            <w:lang w:val="en-US" w:eastAsia="zh-CN"/>
            <w14:textFill>
              <w14:solidFill>
                <w14:schemeClr w14:val="tx1"/>
              </w14:solidFill>
            </w14:textFill>
          </w:rPr>
          <w:t>保险</w:t>
        </w:r>
      </w:ins>
      <w:ins w:id="328" w:author="lenovo" w:date="2023-03-13T16:18:17Z">
        <w:r>
          <w:rPr>
            <w:rFonts w:hint="eastAsia" w:ascii="仿宋_GB2312" w:hAnsi="黑体" w:eastAsia="仿宋_GB2312"/>
            <w:color w:val="000000" w:themeColor="text1"/>
            <w:sz w:val="32"/>
            <w:szCs w:val="32"/>
            <w:u w:val="single"/>
            <w:lang w:val="en-US" w:eastAsia="zh-CN"/>
            <w14:textFill>
              <w14:solidFill>
                <w14:schemeClr w14:val="tx1"/>
              </w14:solidFill>
            </w14:textFill>
          </w:rPr>
          <w:t>扣缴的基数增加了，扣缴支出的经费比</w:t>
        </w:r>
      </w:ins>
      <w:ins w:id="329" w:author="Administrator" w:date="2024-03-14T16:52:01Z">
        <w:r>
          <w:rPr>
            <w:rFonts w:hint="eastAsia" w:ascii="仿宋_GB2312" w:hAnsi="黑体" w:eastAsia="仿宋_GB2312"/>
            <w:color w:val="000000" w:themeColor="text1"/>
            <w:sz w:val="32"/>
            <w:szCs w:val="32"/>
            <w:u w:val="single"/>
            <w:lang w:val="en-US" w:eastAsia="zh-CN"/>
            <w14:textFill>
              <w14:solidFill>
                <w14:schemeClr w14:val="tx1"/>
              </w14:solidFill>
            </w14:textFill>
          </w:rPr>
          <w:t>2</w:t>
        </w:r>
      </w:ins>
      <w:ins w:id="330" w:author="Administrator" w:date="2024-03-14T16:52:02Z">
        <w:r>
          <w:rPr>
            <w:rFonts w:hint="eastAsia" w:ascii="仿宋_GB2312" w:hAnsi="黑体" w:eastAsia="仿宋_GB2312"/>
            <w:color w:val="000000" w:themeColor="text1"/>
            <w:sz w:val="32"/>
            <w:szCs w:val="32"/>
            <w:u w:val="single"/>
            <w:lang w:val="en-US" w:eastAsia="zh-CN"/>
            <w14:textFill>
              <w14:solidFill>
                <w14:schemeClr w14:val="tx1"/>
              </w14:solidFill>
            </w14:textFill>
          </w:rPr>
          <w:t>023</w:t>
        </w:r>
      </w:ins>
      <w:ins w:id="331" w:author="lenovo" w:date="2023-03-13T16:18:17Z">
        <w:r>
          <w:rPr>
            <w:rFonts w:hint="eastAsia" w:ascii="仿宋_GB2312" w:hAnsi="黑体" w:eastAsia="仿宋_GB2312"/>
            <w:color w:val="000000" w:themeColor="text1"/>
            <w:sz w:val="32"/>
            <w:szCs w:val="32"/>
            <w:u w:val="single"/>
            <w:lang w:val="en-US" w:eastAsia="zh-CN"/>
            <w14:textFill>
              <w14:solidFill>
                <w14:schemeClr w14:val="tx1"/>
              </w14:solidFill>
            </w14:textFill>
          </w:rPr>
          <w:t>年高；</w:t>
        </w:r>
      </w:ins>
    </w:p>
    <w:p>
      <w:pPr>
        <w:ind w:firstLine="640" w:firstLineChars="200"/>
        <w:rPr>
          <w:ins w:id="332" w:author="lenovo" w:date="2023-03-13T16:20:32Z"/>
          <w:rFonts w:hint="eastAsia" w:ascii="仿宋_GB2312" w:hAnsi="黑体" w:eastAsia="仿宋_GB2312"/>
          <w:color w:val="000000" w:themeColor="text1"/>
          <w:sz w:val="32"/>
          <w:szCs w:val="32"/>
          <w:u w:val="single"/>
          <w:lang w:val="en-US" w:eastAsia="zh-CN"/>
          <w14:textFill>
            <w14:solidFill>
              <w14:schemeClr w14:val="tx1"/>
            </w14:solidFill>
          </w14:textFill>
        </w:rPr>
      </w:pPr>
      <w:ins w:id="333" w:author="lenovo" w:date="2023-03-13T16:19:10Z">
        <w:r>
          <w:rPr>
            <w:rFonts w:hint="eastAsia" w:ascii="仿宋_GB2312" w:hAnsi="黑体" w:eastAsia="仿宋_GB2312"/>
            <w:color w:val="000000" w:themeColor="text1"/>
            <w:sz w:val="32"/>
            <w:szCs w:val="32"/>
            <w:u w:val="single"/>
            <w:lang w:val="en-US" w:eastAsia="zh-CN"/>
            <w14:textFill>
              <w14:solidFill>
                <w14:schemeClr w14:val="tx1"/>
              </w14:solidFill>
            </w14:textFill>
          </w:rPr>
          <w:t>7</w:t>
        </w:r>
      </w:ins>
      <w:ins w:id="334" w:author="lenovo" w:date="2023-03-13T16:19:11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35" w:author="lenovo" w:date="2023-03-13T16:19:19Z">
        <w:r>
          <w:rPr>
            <w:rFonts w:hint="eastAsia" w:ascii="仿宋_GB2312" w:hAnsi="黑体" w:eastAsia="仿宋_GB2312"/>
            <w:color w:val="000000" w:themeColor="text1"/>
            <w:sz w:val="32"/>
            <w:szCs w:val="32"/>
            <w:u w:val="single"/>
            <w:lang w:val="en-US" w:eastAsia="zh-CN"/>
            <w14:textFill>
              <w14:solidFill>
                <w14:schemeClr w14:val="tx1"/>
              </w14:solidFill>
            </w14:textFill>
          </w:rPr>
          <w:t>住房保障</w:t>
        </w:r>
      </w:ins>
      <w:ins w:id="336" w:author="lenovo" w:date="2023-03-13T16:19:20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337" w:author="lenovo" w:date="2023-03-13T16:19:21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38" w:author="lenovo" w:date="2023-03-13T16:19:23Z">
        <w:r>
          <w:rPr>
            <w:rFonts w:hint="eastAsia" w:ascii="仿宋_GB2312" w:hAnsi="黑体" w:eastAsia="仿宋_GB2312"/>
            <w:color w:val="000000" w:themeColor="text1"/>
            <w:sz w:val="32"/>
            <w:szCs w:val="32"/>
            <w:u w:val="single"/>
            <w:lang w:val="en-US" w:eastAsia="zh-CN"/>
            <w14:textFill>
              <w14:solidFill>
                <w14:schemeClr w14:val="tx1"/>
              </w14:solidFill>
            </w14:textFill>
          </w:rPr>
          <w:t>类</w:t>
        </w:r>
      </w:ins>
      <w:ins w:id="339" w:author="lenovo" w:date="2023-03-13T16:19:21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40" w:author="lenovo" w:date="2023-03-13T16:19:31Z">
        <w:r>
          <w:rPr>
            <w:rFonts w:hint="eastAsia" w:ascii="仿宋_GB2312" w:hAnsi="黑体" w:eastAsia="仿宋_GB2312"/>
            <w:color w:val="000000" w:themeColor="text1"/>
            <w:sz w:val="32"/>
            <w:szCs w:val="32"/>
            <w:u w:val="single"/>
            <w:lang w:val="en-US" w:eastAsia="zh-CN"/>
            <w14:textFill>
              <w14:solidFill>
                <w14:schemeClr w14:val="tx1"/>
              </w14:solidFill>
            </w14:textFill>
          </w:rPr>
          <w:t>住房</w:t>
        </w:r>
      </w:ins>
      <w:ins w:id="341" w:author="lenovo" w:date="2023-03-13T16:19:32Z">
        <w:r>
          <w:rPr>
            <w:rFonts w:hint="eastAsia" w:ascii="仿宋_GB2312" w:hAnsi="黑体" w:eastAsia="仿宋_GB2312"/>
            <w:color w:val="000000" w:themeColor="text1"/>
            <w:sz w:val="32"/>
            <w:szCs w:val="32"/>
            <w:u w:val="single"/>
            <w:lang w:val="en-US" w:eastAsia="zh-CN"/>
            <w14:textFill>
              <w14:solidFill>
                <w14:schemeClr w14:val="tx1"/>
              </w14:solidFill>
            </w14:textFill>
          </w:rPr>
          <w:t>改革</w:t>
        </w:r>
      </w:ins>
      <w:ins w:id="342" w:author="lenovo" w:date="2023-03-13T16:19:33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343" w:author="lenovo" w:date="2023-03-13T16:19:34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44" w:author="lenovo" w:date="2023-03-13T16:19:38Z">
        <w:r>
          <w:rPr>
            <w:rFonts w:hint="eastAsia" w:ascii="仿宋_GB2312" w:hAnsi="黑体" w:eastAsia="仿宋_GB2312"/>
            <w:color w:val="000000" w:themeColor="text1"/>
            <w:sz w:val="32"/>
            <w:szCs w:val="32"/>
            <w:u w:val="single"/>
            <w:lang w:val="en-US" w:eastAsia="zh-CN"/>
            <w14:textFill>
              <w14:solidFill>
                <w14:schemeClr w14:val="tx1"/>
              </w14:solidFill>
            </w14:textFill>
          </w:rPr>
          <w:t>款</w:t>
        </w:r>
      </w:ins>
      <w:ins w:id="345" w:author="lenovo" w:date="2023-03-13T16:19:34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46" w:author="lenovo" w:date="2023-03-13T16:19:44Z">
        <w:r>
          <w:rPr>
            <w:rFonts w:hint="eastAsia" w:ascii="仿宋_GB2312" w:hAnsi="黑体" w:eastAsia="仿宋_GB2312"/>
            <w:color w:val="000000" w:themeColor="text1"/>
            <w:sz w:val="32"/>
            <w:szCs w:val="32"/>
            <w:u w:val="single"/>
            <w:lang w:val="en-US" w:eastAsia="zh-CN"/>
            <w14:textFill>
              <w14:solidFill>
                <w14:schemeClr w14:val="tx1"/>
              </w14:solidFill>
            </w14:textFill>
          </w:rPr>
          <w:t>住房</w:t>
        </w:r>
      </w:ins>
      <w:ins w:id="347" w:author="lenovo" w:date="2023-03-13T16:19:46Z">
        <w:r>
          <w:rPr>
            <w:rFonts w:hint="eastAsia" w:ascii="仿宋_GB2312" w:hAnsi="黑体" w:eastAsia="仿宋_GB2312"/>
            <w:color w:val="000000" w:themeColor="text1"/>
            <w:sz w:val="32"/>
            <w:szCs w:val="32"/>
            <w:u w:val="single"/>
            <w:lang w:val="en-US" w:eastAsia="zh-CN"/>
            <w14:textFill>
              <w14:solidFill>
                <w14:schemeClr w14:val="tx1"/>
              </w14:solidFill>
            </w14:textFill>
          </w:rPr>
          <w:t>公积金</w:t>
        </w:r>
      </w:ins>
      <w:ins w:id="348" w:author="lenovo" w:date="2023-03-13T16:19:48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49" w:author="lenovo" w:date="2023-03-13T16:19:50Z">
        <w:r>
          <w:rPr>
            <w:rFonts w:hint="eastAsia" w:ascii="仿宋_GB2312" w:hAnsi="黑体" w:eastAsia="仿宋_GB2312"/>
            <w:color w:val="000000" w:themeColor="text1"/>
            <w:sz w:val="32"/>
            <w:szCs w:val="32"/>
            <w:u w:val="single"/>
            <w:lang w:val="en-US" w:eastAsia="zh-CN"/>
            <w14:textFill>
              <w14:solidFill>
                <w14:schemeClr w14:val="tx1"/>
              </w14:solidFill>
            </w14:textFill>
          </w:rPr>
          <w:t>项</w:t>
        </w:r>
      </w:ins>
      <w:ins w:id="350" w:author="lenovo" w:date="2023-03-13T16:19:48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51" w:author="Administrator" w:date="2024-03-14T16:52:22Z">
        <w:r>
          <w:rPr>
            <w:rFonts w:hint="eastAsia" w:ascii="仿宋_GB2312" w:hAnsi="黑体" w:eastAsia="仿宋_GB2312"/>
            <w:color w:val="000000" w:themeColor="text1"/>
            <w:sz w:val="32"/>
            <w:szCs w:val="32"/>
            <w:u w:val="single"/>
            <w:lang w:val="en-US" w:eastAsia="zh-CN"/>
            <w14:textFill>
              <w14:solidFill>
                <w14:schemeClr w14:val="tx1"/>
              </w14:solidFill>
            </w14:textFill>
          </w:rPr>
          <w:t>20</w:t>
        </w:r>
      </w:ins>
      <w:ins w:id="352" w:author="Administrator" w:date="2024-03-14T16:52:23Z">
        <w:r>
          <w:rPr>
            <w:rFonts w:hint="eastAsia" w:ascii="仿宋_GB2312" w:hAnsi="黑体" w:eastAsia="仿宋_GB2312"/>
            <w:color w:val="000000" w:themeColor="text1"/>
            <w:sz w:val="32"/>
            <w:szCs w:val="32"/>
            <w:u w:val="single"/>
            <w:lang w:val="en-US" w:eastAsia="zh-CN"/>
            <w14:textFill>
              <w14:solidFill>
                <w14:schemeClr w14:val="tx1"/>
              </w14:solidFill>
            </w14:textFill>
          </w:rPr>
          <w:t>24</w:t>
        </w:r>
      </w:ins>
      <w:ins w:id="353" w:author="lenovo" w:date="2023-03-13T16:19:58Z">
        <w:r>
          <w:rPr>
            <w:rFonts w:hint="eastAsia" w:ascii="仿宋_GB2312" w:hAnsi="黑体" w:eastAsia="仿宋_GB2312"/>
            <w:color w:val="000000" w:themeColor="text1"/>
            <w:sz w:val="32"/>
            <w:szCs w:val="32"/>
            <w:u w:val="single"/>
            <w:lang w:val="en-US" w:eastAsia="zh-CN"/>
            <w14:textFill>
              <w14:solidFill>
                <w14:schemeClr w14:val="tx1"/>
              </w14:solidFill>
            </w14:textFill>
          </w:rPr>
          <w:t>年预算数为</w:t>
        </w:r>
      </w:ins>
      <w:ins w:id="354" w:author="Administrator" w:date="2024-03-14T16:52:40Z">
        <w:r>
          <w:rPr>
            <w:rFonts w:hint="eastAsia" w:ascii="仿宋_GB2312" w:hAnsi="黑体" w:eastAsia="仿宋_GB2312"/>
            <w:color w:val="000000" w:themeColor="text1"/>
            <w:sz w:val="32"/>
            <w:szCs w:val="32"/>
            <w:u w:val="single"/>
            <w:lang w:val="en-US" w:eastAsia="zh-CN"/>
            <w14:textFill>
              <w14:solidFill>
                <w14:schemeClr w14:val="tx1"/>
              </w14:solidFill>
            </w14:textFill>
          </w:rPr>
          <w:t>8.</w:t>
        </w:r>
      </w:ins>
      <w:ins w:id="355" w:author="Administrator" w:date="2024-03-14T16:52:41Z">
        <w:r>
          <w:rPr>
            <w:rFonts w:hint="eastAsia" w:ascii="仿宋_GB2312" w:hAnsi="黑体" w:eastAsia="仿宋_GB2312"/>
            <w:color w:val="000000" w:themeColor="text1"/>
            <w:sz w:val="32"/>
            <w:szCs w:val="32"/>
            <w:u w:val="single"/>
            <w:lang w:val="en-US" w:eastAsia="zh-CN"/>
            <w14:textFill>
              <w14:solidFill>
                <w14:schemeClr w14:val="tx1"/>
              </w14:solidFill>
            </w14:textFill>
          </w:rPr>
          <w:t>34</w:t>
        </w:r>
      </w:ins>
      <w:ins w:id="356" w:author="lenovo" w:date="2023-03-13T16:19:58Z">
        <w:r>
          <w:rPr>
            <w:rFonts w:hint="eastAsia" w:ascii="仿宋_GB2312" w:hAnsi="黑体" w:eastAsia="仿宋_GB2312"/>
            <w:color w:val="000000" w:themeColor="text1"/>
            <w:sz w:val="32"/>
            <w:szCs w:val="32"/>
            <w:u w:val="single"/>
            <w:lang w:val="en-US" w:eastAsia="zh-CN"/>
            <w14:textFill>
              <w14:solidFill>
                <w14:schemeClr w14:val="tx1"/>
              </w14:solidFill>
            </w14:textFill>
          </w:rPr>
          <w:t>万元，比上年预算数增加</w:t>
        </w:r>
      </w:ins>
      <w:ins w:id="357" w:author="Administrator" w:date="2024-03-14T16:52:56Z">
        <w:r>
          <w:rPr>
            <w:rFonts w:hint="eastAsia" w:ascii="仿宋_GB2312" w:hAnsi="黑体" w:eastAsia="仿宋_GB2312"/>
            <w:color w:val="000000" w:themeColor="text1"/>
            <w:sz w:val="32"/>
            <w:szCs w:val="32"/>
            <w:u w:val="single"/>
            <w:lang w:val="en-US" w:eastAsia="zh-CN"/>
            <w14:textFill>
              <w14:solidFill>
                <w14:schemeClr w14:val="tx1"/>
              </w14:solidFill>
            </w14:textFill>
          </w:rPr>
          <w:t>0</w:t>
        </w:r>
      </w:ins>
      <w:ins w:id="358" w:author="Administrator" w:date="2024-03-14T16:52:57Z">
        <w:r>
          <w:rPr>
            <w:rFonts w:hint="eastAsia" w:ascii="仿宋_GB2312" w:hAnsi="黑体" w:eastAsia="仿宋_GB2312"/>
            <w:color w:val="000000" w:themeColor="text1"/>
            <w:sz w:val="32"/>
            <w:szCs w:val="32"/>
            <w:u w:val="single"/>
            <w:lang w:val="en-US" w:eastAsia="zh-CN"/>
            <w14:textFill>
              <w14:solidFill>
                <w14:schemeClr w14:val="tx1"/>
              </w14:solidFill>
            </w14:textFill>
          </w:rPr>
          <w:t>.52</w:t>
        </w:r>
      </w:ins>
      <w:ins w:id="359" w:author="lenovo" w:date="2023-03-13T16:19:58Z">
        <w:r>
          <w:rPr>
            <w:rFonts w:hint="eastAsia" w:ascii="仿宋_GB2312" w:hAnsi="黑体" w:eastAsia="仿宋_GB2312"/>
            <w:color w:val="000000" w:themeColor="text1"/>
            <w:sz w:val="32"/>
            <w:szCs w:val="32"/>
            <w:u w:val="single"/>
            <w:lang w:val="en-US" w:eastAsia="zh-CN"/>
            <w14:textFill>
              <w14:solidFill>
                <w14:schemeClr w14:val="tx1"/>
              </w14:solidFill>
            </w14:textFill>
          </w:rPr>
          <w:t>万元，主要是因为</w:t>
        </w:r>
      </w:ins>
      <w:ins w:id="360" w:author="Administrator" w:date="2024-03-14T16:53:24Z">
        <w:r>
          <w:rPr>
            <w:rFonts w:hint="eastAsia" w:ascii="仿宋_GB2312" w:hAnsi="黑体" w:eastAsia="仿宋_GB2312"/>
            <w:color w:val="000000" w:themeColor="text1"/>
            <w:sz w:val="32"/>
            <w:szCs w:val="32"/>
            <w:u w:val="single"/>
            <w:lang w:val="en-US" w:eastAsia="zh-CN"/>
            <w14:textFill>
              <w14:solidFill>
                <w14:schemeClr w14:val="tx1"/>
              </w14:solidFill>
            </w14:textFill>
          </w:rPr>
          <w:t>2024</w:t>
        </w:r>
      </w:ins>
      <w:ins w:id="361" w:author="lenovo" w:date="2023-03-13T16:19:58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362" w:author="lenovo" w:date="2023-03-13T16:20:26Z">
        <w:r>
          <w:rPr>
            <w:rFonts w:hint="eastAsia" w:ascii="仿宋_GB2312" w:hAnsi="黑体" w:eastAsia="仿宋_GB2312"/>
            <w:color w:val="000000" w:themeColor="text1"/>
            <w:sz w:val="32"/>
            <w:szCs w:val="32"/>
            <w:u w:val="single"/>
            <w:lang w:val="en-US" w:eastAsia="zh-CN"/>
            <w14:textFill>
              <w14:solidFill>
                <w14:schemeClr w14:val="tx1"/>
              </w14:solidFill>
            </w14:textFill>
          </w:rPr>
          <w:t>住房</w:t>
        </w:r>
      </w:ins>
      <w:ins w:id="363" w:author="lenovo" w:date="2023-03-13T16:20:27Z">
        <w:r>
          <w:rPr>
            <w:rFonts w:hint="eastAsia" w:ascii="仿宋_GB2312" w:hAnsi="黑体" w:eastAsia="仿宋_GB2312"/>
            <w:color w:val="000000" w:themeColor="text1"/>
            <w:sz w:val="32"/>
            <w:szCs w:val="32"/>
            <w:u w:val="single"/>
            <w:lang w:val="en-US" w:eastAsia="zh-CN"/>
            <w14:textFill>
              <w14:solidFill>
                <w14:schemeClr w14:val="tx1"/>
              </w14:solidFill>
            </w14:textFill>
          </w:rPr>
          <w:t>公积金</w:t>
        </w:r>
      </w:ins>
      <w:ins w:id="364" w:author="lenovo" w:date="2023-03-13T16:19:58Z">
        <w:r>
          <w:rPr>
            <w:rFonts w:hint="eastAsia" w:ascii="仿宋_GB2312" w:hAnsi="黑体" w:eastAsia="仿宋_GB2312"/>
            <w:color w:val="000000" w:themeColor="text1"/>
            <w:sz w:val="32"/>
            <w:szCs w:val="32"/>
            <w:u w:val="single"/>
            <w:lang w:val="en-US" w:eastAsia="zh-CN"/>
            <w14:textFill>
              <w14:solidFill>
                <w14:schemeClr w14:val="tx1"/>
              </w14:solidFill>
            </w14:textFill>
          </w:rPr>
          <w:t>扣缴的基数增加了，扣缴支出的经费比</w:t>
        </w:r>
      </w:ins>
      <w:ins w:id="365" w:author="Administrator" w:date="2024-03-14T16:53:28Z">
        <w:r>
          <w:rPr>
            <w:rFonts w:hint="eastAsia" w:ascii="仿宋_GB2312" w:hAnsi="黑体" w:eastAsia="仿宋_GB2312"/>
            <w:color w:val="000000" w:themeColor="text1"/>
            <w:sz w:val="32"/>
            <w:szCs w:val="32"/>
            <w:u w:val="single"/>
            <w:lang w:val="en-US" w:eastAsia="zh-CN"/>
            <w14:textFill>
              <w14:solidFill>
                <w14:schemeClr w14:val="tx1"/>
              </w14:solidFill>
            </w14:textFill>
          </w:rPr>
          <w:t>2023</w:t>
        </w:r>
      </w:ins>
      <w:ins w:id="366" w:author="lenovo" w:date="2023-03-13T16:19:58Z">
        <w:r>
          <w:rPr>
            <w:rFonts w:hint="eastAsia" w:ascii="仿宋_GB2312" w:hAnsi="黑体" w:eastAsia="仿宋_GB2312"/>
            <w:color w:val="000000" w:themeColor="text1"/>
            <w:sz w:val="32"/>
            <w:szCs w:val="32"/>
            <w:u w:val="single"/>
            <w:lang w:val="en-US" w:eastAsia="zh-CN"/>
            <w14:textFill>
              <w14:solidFill>
                <w14:schemeClr w14:val="tx1"/>
              </w14:solidFill>
            </w14:textFill>
          </w:rPr>
          <w:t>年高；</w:t>
        </w:r>
      </w:ins>
    </w:p>
    <w:p>
      <w:pPr>
        <w:ind w:firstLine="640" w:firstLineChars="200"/>
        <w:rPr>
          <w:ins w:id="367" w:author="lenovo" w:date="2023-03-13T16:29:09Z"/>
          <w:rFonts w:hint="eastAsia" w:ascii="仿宋_GB2312" w:hAnsi="黑体" w:eastAsia="仿宋_GB2312"/>
          <w:color w:val="000000" w:themeColor="text1"/>
          <w:sz w:val="32"/>
          <w:szCs w:val="32"/>
          <w:u w:val="single"/>
          <w:lang w:val="en-US" w:eastAsia="zh-CN"/>
          <w14:textFill>
            <w14:solidFill>
              <w14:schemeClr w14:val="tx1"/>
            </w14:solidFill>
          </w14:textFill>
        </w:rPr>
      </w:pPr>
      <w:ins w:id="368" w:author="lenovo" w:date="2023-03-13T16:20:33Z">
        <w:r>
          <w:rPr>
            <w:rFonts w:hint="eastAsia" w:ascii="仿宋_GB2312" w:hAnsi="黑体" w:eastAsia="仿宋_GB2312"/>
            <w:color w:val="000000" w:themeColor="text1"/>
            <w:sz w:val="32"/>
            <w:szCs w:val="32"/>
            <w:u w:val="single"/>
            <w:lang w:val="en-US" w:eastAsia="zh-CN"/>
            <w14:textFill>
              <w14:solidFill>
                <w14:schemeClr w14:val="tx1"/>
              </w14:solidFill>
            </w14:textFill>
          </w:rPr>
          <w:t>8</w:t>
        </w:r>
      </w:ins>
      <w:ins w:id="369" w:author="lenovo" w:date="2023-03-13T16:20:34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70" w:author="lenovo" w:date="2023-03-13T16:20:44Z">
        <w:r>
          <w:rPr>
            <w:rFonts w:hint="eastAsia" w:ascii="仿宋_GB2312" w:hAnsi="黑体" w:eastAsia="仿宋_GB2312"/>
            <w:color w:val="000000" w:themeColor="text1"/>
            <w:sz w:val="32"/>
            <w:szCs w:val="32"/>
            <w:u w:val="single"/>
            <w:lang w:val="en-US" w:eastAsia="zh-CN"/>
            <w14:textFill>
              <w14:solidFill>
                <w14:schemeClr w14:val="tx1"/>
              </w14:solidFill>
            </w14:textFill>
          </w:rPr>
          <w:t>灾害</w:t>
        </w:r>
      </w:ins>
      <w:ins w:id="371" w:author="lenovo" w:date="2023-03-13T16:20:46Z">
        <w:r>
          <w:rPr>
            <w:rFonts w:hint="eastAsia" w:ascii="仿宋_GB2312" w:hAnsi="黑体" w:eastAsia="仿宋_GB2312"/>
            <w:color w:val="000000" w:themeColor="text1"/>
            <w:sz w:val="32"/>
            <w:szCs w:val="32"/>
            <w:u w:val="single"/>
            <w:lang w:val="en-US" w:eastAsia="zh-CN"/>
            <w14:textFill>
              <w14:solidFill>
                <w14:schemeClr w14:val="tx1"/>
              </w14:solidFill>
            </w14:textFill>
          </w:rPr>
          <w:t>防治</w:t>
        </w:r>
      </w:ins>
      <w:ins w:id="372" w:author="lenovo" w:date="2023-03-13T16:20:47Z">
        <w:r>
          <w:rPr>
            <w:rFonts w:hint="eastAsia" w:ascii="仿宋_GB2312" w:hAnsi="黑体" w:eastAsia="仿宋_GB2312"/>
            <w:color w:val="000000" w:themeColor="text1"/>
            <w:sz w:val="32"/>
            <w:szCs w:val="32"/>
            <w:u w:val="single"/>
            <w:lang w:val="en-US" w:eastAsia="zh-CN"/>
            <w14:textFill>
              <w14:solidFill>
                <w14:schemeClr w14:val="tx1"/>
              </w14:solidFill>
            </w14:textFill>
          </w:rPr>
          <w:t>及</w:t>
        </w:r>
      </w:ins>
      <w:ins w:id="373" w:author="lenovo" w:date="2023-03-13T16:20:48Z">
        <w:r>
          <w:rPr>
            <w:rFonts w:hint="eastAsia" w:ascii="仿宋_GB2312" w:hAnsi="黑体" w:eastAsia="仿宋_GB2312"/>
            <w:color w:val="000000" w:themeColor="text1"/>
            <w:sz w:val="32"/>
            <w:szCs w:val="32"/>
            <w:u w:val="single"/>
            <w:lang w:val="en-US" w:eastAsia="zh-CN"/>
            <w14:textFill>
              <w14:solidFill>
                <w14:schemeClr w14:val="tx1"/>
              </w14:solidFill>
            </w14:textFill>
          </w:rPr>
          <w:t>应急</w:t>
        </w:r>
      </w:ins>
      <w:ins w:id="374" w:author="lenovo" w:date="2023-03-13T16:20:49Z">
        <w:r>
          <w:rPr>
            <w:rFonts w:hint="eastAsia" w:ascii="仿宋_GB2312" w:hAnsi="黑体" w:eastAsia="仿宋_GB2312"/>
            <w:color w:val="000000" w:themeColor="text1"/>
            <w:sz w:val="32"/>
            <w:szCs w:val="32"/>
            <w:u w:val="single"/>
            <w:lang w:val="en-US" w:eastAsia="zh-CN"/>
            <w14:textFill>
              <w14:solidFill>
                <w14:schemeClr w14:val="tx1"/>
              </w14:solidFill>
            </w14:textFill>
          </w:rPr>
          <w:t>管理</w:t>
        </w:r>
      </w:ins>
      <w:ins w:id="375" w:author="lenovo" w:date="2023-03-13T16:20:50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376" w:author="lenovo" w:date="2023-03-13T16:20:51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77" w:author="lenovo" w:date="2023-03-13T16:20:53Z">
        <w:r>
          <w:rPr>
            <w:rFonts w:hint="eastAsia" w:ascii="仿宋_GB2312" w:hAnsi="黑体" w:eastAsia="仿宋_GB2312"/>
            <w:color w:val="000000" w:themeColor="text1"/>
            <w:sz w:val="32"/>
            <w:szCs w:val="32"/>
            <w:u w:val="single"/>
            <w:lang w:val="en-US" w:eastAsia="zh-CN"/>
            <w14:textFill>
              <w14:solidFill>
                <w14:schemeClr w14:val="tx1"/>
              </w14:solidFill>
            </w14:textFill>
          </w:rPr>
          <w:t>类</w:t>
        </w:r>
      </w:ins>
      <w:ins w:id="378" w:author="lenovo" w:date="2023-03-13T16:20:51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79" w:author="lenovo" w:date="2023-03-13T16:20:56Z">
        <w:r>
          <w:rPr>
            <w:rFonts w:hint="eastAsia" w:ascii="仿宋_GB2312" w:hAnsi="黑体" w:eastAsia="仿宋_GB2312"/>
            <w:color w:val="000000" w:themeColor="text1"/>
            <w:sz w:val="32"/>
            <w:szCs w:val="32"/>
            <w:u w:val="single"/>
            <w:lang w:val="en-US" w:eastAsia="zh-CN"/>
            <w14:textFill>
              <w14:solidFill>
                <w14:schemeClr w14:val="tx1"/>
              </w14:solidFill>
            </w14:textFill>
          </w:rPr>
          <w:t>应急</w:t>
        </w:r>
      </w:ins>
      <w:ins w:id="380" w:author="lenovo" w:date="2023-03-13T16:20:58Z">
        <w:r>
          <w:rPr>
            <w:rFonts w:hint="eastAsia" w:ascii="仿宋_GB2312" w:hAnsi="黑体" w:eastAsia="仿宋_GB2312"/>
            <w:color w:val="000000" w:themeColor="text1"/>
            <w:sz w:val="32"/>
            <w:szCs w:val="32"/>
            <w:u w:val="single"/>
            <w:lang w:val="en-US" w:eastAsia="zh-CN"/>
            <w14:textFill>
              <w14:solidFill>
                <w14:schemeClr w14:val="tx1"/>
              </w14:solidFill>
            </w14:textFill>
          </w:rPr>
          <w:t>管理</w:t>
        </w:r>
      </w:ins>
      <w:ins w:id="381" w:author="lenovo" w:date="2023-03-13T16:21:04Z">
        <w:r>
          <w:rPr>
            <w:rFonts w:hint="eastAsia" w:ascii="仿宋_GB2312" w:hAnsi="黑体" w:eastAsia="仿宋_GB2312"/>
            <w:color w:val="000000" w:themeColor="text1"/>
            <w:sz w:val="32"/>
            <w:szCs w:val="32"/>
            <w:u w:val="single"/>
            <w:lang w:val="en-US" w:eastAsia="zh-CN"/>
            <w14:textFill>
              <w14:solidFill>
                <w14:schemeClr w14:val="tx1"/>
              </w14:solidFill>
            </w14:textFill>
          </w:rPr>
          <w:t>事务</w:t>
        </w:r>
      </w:ins>
      <w:ins w:id="382" w:author="lenovo" w:date="2023-03-13T16:21:05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83" w:author="lenovo" w:date="2023-03-13T16:21:07Z">
        <w:r>
          <w:rPr>
            <w:rFonts w:hint="eastAsia" w:ascii="仿宋_GB2312" w:hAnsi="黑体" w:eastAsia="仿宋_GB2312"/>
            <w:color w:val="000000" w:themeColor="text1"/>
            <w:sz w:val="32"/>
            <w:szCs w:val="32"/>
            <w:u w:val="single"/>
            <w:lang w:val="en-US" w:eastAsia="zh-CN"/>
            <w14:textFill>
              <w14:solidFill>
                <w14:schemeClr w14:val="tx1"/>
              </w14:solidFill>
            </w14:textFill>
          </w:rPr>
          <w:t>款</w:t>
        </w:r>
      </w:ins>
      <w:ins w:id="384" w:author="lenovo" w:date="2023-03-13T16:21:05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85" w:author="Administrator" w:date="2024-03-14T17:01:58Z">
        <w:r>
          <w:rPr>
            <w:rFonts w:hint="eastAsia" w:ascii="仿宋_GB2312" w:hAnsi="黑体" w:eastAsia="仿宋_GB2312"/>
            <w:color w:val="000000" w:themeColor="text1"/>
            <w:sz w:val="32"/>
            <w:szCs w:val="32"/>
            <w:u w:val="single"/>
            <w:lang w:val="en-US" w:eastAsia="zh-CN"/>
            <w14:textFill>
              <w14:solidFill>
                <w14:schemeClr w14:val="tx1"/>
              </w14:solidFill>
            </w14:textFill>
          </w:rPr>
          <w:t>灾</w:t>
        </w:r>
      </w:ins>
      <w:ins w:id="386" w:author="Administrator" w:date="2024-03-14T17:02:02Z">
        <w:r>
          <w:rPr>
            <w:rFonts w:hint="eastAsia" w:ascii="仿宋_GB2312" w:hAnsi="黑体" w:eastAsia="仿宋_GB2312"/>
            <w:color w:val="000000" w:themeColor="text1"/>
            <w:sz w:val="32"/>
            <w:szCs w:val="32"/>
            <w:u w:val="single"/>
            <w:lang w:val="en-US" w:eastAsia="zh-CN"/>
            <w14:textFill>
              <w14:solidFill>
                <w14:schemeClr w14:val="tx1"/>
              </w14:solidFill>
            </w14:textFill>
          </w:rPr>
          <w:t>害</w:t>
        </w:r>
      </w:ins>
      <w:ins w:id="387" w:author="Administrator" w:date="2024-03-14T17:02:05Z">
        <w:r>
          <w:rPr>
            <w:rFonts w:hint="eastAsia" w:ascii="仿宋_GB2312" w:hAnsi="黑体" w:eastAsia="仿宋_GB2312"/>
            <w:color w:val="000000" w:themeColor="text1"/>
            <w:sz w:val="32"/>
            <w:szCs w:val="32"/>
            <w:u w:val="single"/>
            <w:lang w:val="en-US" w:eastAsia="zh-CN"/>
            <w14:textFill>
              <w14:solidFill>
                <w14:schemeClr w14:val="tx1"/>
              </w14:solidFill>
            </w14:textFill>
          </w:rPr>
          <w:t>风</w:t>
        </w:r>
      </w:ins>
      <w:ins w:id="388" w:author="Administrator" w:date="2024-03-14T17:02:07Z">
        <w:r>
          <w:rPr>
            <w:rFonts w:hint="eastAsia" w:ascii="仿宋_GB2312" w:hAnsi="黑体" w:eastAsia="仿宋_GB2312"/>
            <w:color w:val="000000" w:themeColor="text1"/>
            <w:sz w:val="32"/>
            <w:szCs w:val="32"/>
            <w:u w:val="single"/>
            <w:lang w:val="en-US" w:eastAsia="zh-CN"/>
            <w14:textFill>
              <w14:solidFill>
                <w14:schemeClr w14:val="tx1"/>
              </w14:solidFill>
            </w14:textFill>
          </w:rPr>
          <w:t>险</w:t>
        </w:r>
      </w:ins>
      <w:ins w:id="389" w:author="Administrator" w:date="2024-03-14T17:02:13Z">
        <w:r>
          <w:rPr>
            <w:rFonts w:hint="eastAsia" w:ascii="仿宋_GB2312" w:hAnsi="黑体" w:eastAsia="仿宋_GB2312"/>
            <w:color w:val="000000" w:themeColor="text1"/>
            <w:sz w:val="32"/>
            <w:szCs w:val="32"/>
            <w:u w:val="single"/>
            <w:lang w:val="en-US" w:eastAsia="zh-CN"/>
            <w14:textFill>
              <w14:solidFill>
                <w14:schemeClr w14:val="tx1"/>
              </w14:solidFill>
            </w14:textFill>
          </w:rPr>
          <w:t>防</w:t>
        </w:r>
      </w:ins>
      <w:ins w:id="390" w:author="Administrator" w:date="2024-03-14T17:02:31Z">
        <w:r>
          <w:rPr>
            <w:rFonts w:hint="eastAsia" w:ascii="仿宋_GB2312" w:hAnsi="黑体" w:eastAsia="仿宋_GB2312"/>
            <w:color w:val="000000" w:themeColor="text1"/>
            <w:sz w:val="32"/>
            <w:szCs w:val="32"/>
            <w:u w:val="single"/>
            <w:lang w:val="en-US" w:eastAsia="zh-CN"/>
            <w14:textFill>
              <w14:solidFill>
                <w14:schemeClr w14:val="tx1"/>
              </w14:solidFill>
            </w14:textFill>
          </w:rPr>
          <w:t>治</w:t>
        </w:r>
      </w:ins>
      <w:ins w:id="391" w:author="lenovo" w:date="2023-03-13T16:21:29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92" w:author="lenovo" w:date="2023-03-13T16:21:31Z">
        <w:r>
          <w:rPr>
            <w:rFonts w:hint="eastAsia" w:ascii="仿宋_GB2312" w:hAnsi="黑体" w:eastAsia="仿宋_GB2312"/>
            <w:color w:val="000000" w:themeColor="text1"/>
            <w:sz w:val="32"/>
            <w:szCs w:val="32"/>
            <w:u w:val="single"/>
            <w:lang w:val="en-US" w:eastAsia="zh-CN"/>
            <w14:textFill>
              <w14:solidFill>
                <w14:schemeClr w14:val="tx1"/>
              </w14:solidFill>
            </w14:textFill>
          </w:rPr>
          <w:t>项</w:t>
        </w:r>
      </w:ins>
      <w:ins w:id="393" w:author="lenovo" w:date="2023-03-13T16:21:29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94" w:author="Administrator" w:date="2024-03-14T16:53:41Z">
        <w:r>
          <w:rPr>
            <w:rFonts w:hint="eastAsia" w:ascii="仿宋_GB2312" w:hAnsi="黑体" w:eastAsia="仿宋_GB2312"/>
            <w:color w:val="000000" w:themeColor="text1"/>
            <w:sz w:val="32"/>
            <w:szCs w:val="32"/>
            <w:u w:val="single"/>
            <w:lang w:val="en-US" w:eastAsia="zh-CN"/>
            <w14:textFill>
              <w14:solidFill>
                <w14:schemeClr w14:val="tx1"/>
              </w14:solidFill>
            </w14:textFill>
          </w:rPr>
          <w:t>2024</w:t>
        </w:r>
      </w:ins>
      <w:ins w:id="395" w:author="lenovo" w:date="2023-03-13T16:21:35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396" w:author="lenovo" w:date="2023-03-13T16:21:36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397" w:author="lenovo" w:date="2023-03-13T16:21:37Z">
        <w:r>
          <w:rPr>
            <w:rFonts w:hint="eastAsia" w:ascii="仿宋_GB2312" w:hAnsi="黑体" w:eastAsia="仿宋_GB2312"/>
            <w:color w:val="000000" w:themeColor="text1"/>
            <w:sz w:val="32"/>
            <w:szCs w:val="32"/>
            <w:u w:val="single"/>
            <w:lang w:val="en-US" w:eastAsia="zh-CN"/>
            <w14:textFill>
              <w14:solidFill>
                <w14:schemeClr w14:val="tx1"/>
              </w14:solidFill>
            </w14:textFill>
          </w:rPr>
          <w:t>数</w:t>
        </w:r>
      </w:ins>
      <w:ins w:id="398" w:author="lenovo" w:date="2023-03-13T16:21:38Z">
        <w:r>
          <w:rPr>
            <w:rFonts w:hint="eastAsia" w:ascii="仿宋_GB2312" w:hAnsi="黑体" w:eastAsia="仿宋_GB2312"/>
            <w:color w:val="000000" w:themeColor="text1"/>
            <w:sz w:val="32"/>
            <w:szCs w:val="32"/>
            <w:u w:val="single"/>
            <w:lang w:val="en-US" w:eastAsia="zh-CN"/>
            <w14:textFill>
              <w14:solidFill>
                <w14:schemeClr w14:val="tx1"/>
              </w14:solidFill>
            </w14:textFill>
          </w:rPr>
          <w:t>为</w:t>
        </w:r>
      </w:ins>
      <w:ins w:id="399" w:author="Administrator" w:date="2024-03-14T17:02:41Z">
        <w:r>
          <w:rPr>
            <w:rFonts w:hint="eastAsia" w:ascii="仿宋_GB2312" w:hAnsi="黑体" w:eastAsia="仿宋_GB2312"/>
            <w:color w:val="000000" w:themeColor="text1"/>
            <w:sz w:val="32"/>
            <w:szCs w:val="32"/>
            <w:u w:val="single"/>
            <w:lang w:val="en-US" w:eastAsia="zh-CN"/>
            <w14:textFill>
              <w14:solidFill>
                <w14:schemeClr w14:val="tx1"/>
              </w14:solidFill>
            </w14:textFill>
          </w:rPr>
          <w:t>9.8</w:t>
        </w:r>
      </w:ins>
      <w:ins w:id="400" w:author="lenovo" w:date="2023-03-13T16:21:41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401" w:author="lenovo" w:date="2023-03-13T16:21:48Z">
        <w:r>
          <w:rPr>
            <w:rFonts w:hint="eastAsia" w:ascii="仿宋_GB2312" w:hAnsi="黑体" w:eastAsia="仿宋_GB2312"/>
            <w:color w:val="000000" w:themeColor="text1"/>
            <w:sz w:val="32"/>
            <w:szCs w:val="32"/>
            <w:u w:val="single"/>
            <w:lang w:val="en-US" w:eastAsia="zh-CN"/>
            <w14:textFill>
              <w14:solidFill>
                <w14:schemeClr w14:val="tx1"/>
              </w14:solidFill>
            </w14:textFill>
          </w:rPr>
          <w:t>比上年预算数</w:t>
        </w:r>
      </w:ins>
      <w:ins w:id="402" w:author="Administrator" w:date="2024-03-14T16:57:05Z">
        <w:r>
          <w:rPr>
            <w:rFonts w:hint="eastAsia" w:ascii="仿宋_GB2312" w:hAnsi="黑体" w:eastAsia="仿宋_GB2312"/>
            <w:color w:val="000000" w:themeColor="text1"/>
            <w:sz w:val="32"/>
            <w:szCs w:val="32"/>
            <w:u w:val="single"/>
            <w:lang w:val="en-US" w:eastAsia="zh-CN"/>
            <w14:textFill>
              <w14:solidFill>
                <w14:schemeClr w14:val="tx1"/>
              </w14:solidFill>
            </w14:textFill>
          </w:rPr>
          <w:t>增</w:t>
        </w:r>
      </w:ins>
      <w:ins w:id="403" w:author="Administrator" w:date="2024-03-14T16:57:06Z">
        <w:r>
          <w:rPr>
            <w:rFonts w:hint="eastAsia" w:ascii="仿宋_GB2312" w:hAnsi="黑体" w:eastAsia="仿宋_GB2312"/>
            <w:color w:val="000000" w:themeColor="text1"/>
            <w:sz w:val="32"/>
            <w:szCs w:val="32"/>
            <w:u w:val="single"/>
            <w:lang w:val="en-US" w:eastAsia="zh-CN"/>
            <w14:textFill>
              <w14:solidFill>
                <w14:schemeClr w14:val="tx1"/>
              </w14:solidFill>
            </w14:textFill>
          </w:rPr>
          <w:t>加</w:t>
        </w:r>
      </w:ins>
      <w:ins w:id="404" w:author="Administrator" w:date="2024-03-14T17:03:06Z">
        <w:r>
          <w:rPr>
            <w:rFonts w:hint="eastAsia" w:ascii="仿宋_GB2312" w:hAnsi="黑体" w:eastAsia="仿宋_GB2312"/>
            <w:color w:val="000000" w:themeColor="text1"/>
            <w:sz w:val="32"/>
            <w:szCs w:val="32"/>
            <w:u w:val="single"/>
            <w:lang w:val="en-US" w:eastAsia="zh-CN"/>
            <w14:textFill>
              <w14:solidFill>
                <w14:schemeClr w14:val="tx1"/>
              </w14:solidFill>
            </w14:textFill>
          </w:rPr>
          <w:t>5.3</w:t>
        </w:r>
      </w:ins>
      <w:ins w:id="405" w:author="lenovo" w:date="2023-03-13T16:21:48Z">
        <w:r>
          <w:rPr>
            <w:rFonts w:hint="eastAsia" w:ascii="仿宋_GB2312" w:hAnsi="黑体" w:eastAsia="仿宋_GB2312"/>
            <w:color w:val="000000" w:themeColor="text1"/>
            <w:sz w:val="32"/>
            <w:szCs w:val="32"/>
            <w:u w:val="single"/>
            <w:lang w:val="en-US" w:eastAsia="zh-CN"/>
            <w14:textFill>
              <w14:solidFill>
                <w14:schemeClr w14:val="tx1"/>
              </w14:solidFill>
            </w14:textFill>
          </w:rPr>
          <w:t>万元，主要是因为</w:t>
        </w:r>
      </w:ins>
      <w:ins w:id="406" w:author="Administrator" w:date="2024-03-14T16:57:18Z">
        <w:r>
          <w:rPr>
            <w:rFonts w:hint="eastAsia" w:ascii="仿宋_GB2312" w:hAnsi="黑体" w:eastAsia="仿宋_GB2312"/>
            <w:color w:val="000000" w:themeColor="text1"/>
            <w:sz w:val="32"/>
            <w:szCs w:val="32"/>
            <w:u w:val="single"/>
            <w:lang w:val="en-US" w:eastAsia="zh-CN"/>
            <w14:textFill>
              <w14:solidFill>
                <w14:schemeClr w14:val="tx1"/>
              </w14:solidFill>
            </w14:textFill>
          </w:rPr>
          <w:t>2024</w:t>
        </w:r>
      </w:ins>
      <w:ins w:id="407" w:author="lenovo" w:date="2023-03-13T16:22:11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408" w:author="Administrator" w:date="2024-03-14T16:57:34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409" w:author="lenovo" w:date="2023-03-13T16:22:33Z">
        <w:r>
          <w:rPr>
            <w:rFonts w:hint="eastAsia" w:ascii="仿宋_GB2312" w:hAnsi="黑体" w:eastAsia="仿宋_GB2312"/>
            <w:color w:val="000000" w:themeColor="text1"/>
            <w:sz w:val="32"/>
            <w:szCs w:val="32"/>
            <w:u w:val="single"/>
            <w:lang w:val="en-US" w:eastAsia="zh-CN"/>
            <w14:textFill>
              <w14:solidFill>
                <w14:schemeClr w14:val="tx1"/>
              </w14:solidFill>
            </w14:textFill>
          </w:rPr>
          <w:t>防震</w:t>
        </w:r>
      </w:ins>
      <w:ins w:id="410" w:author="lenovo" w:date="2023-03-13T16:22:34Z">
        <w:r>
          <w:rPr>
            <w:rFonts w:hint="eastAsia" w:ascii="仿宋_GB2312" w:hAnsi="黑体" w:eastAsia="仿宋_GB2312"/>
            <w:color w:val="000000" w:themeColor="text1"/>
            <w:sz w:val="32"/>
            <w:szCs w:val="32"/>
            <w:u w:val="single"/>
            <w:lang w:val="en-US" w:eastAsia="zh-CN"/>
            <w14:textFill>
              <w14:solidFill>
                <w14:schemeClr w14:val="tx1"/>
              </w14:solidFill>
            </w14:textFill>
          </w:rPr>
          <w:t>减灾</w:t>
        </w:r>
      </w:ins>
      <w:ins w:id="411" w:author="lenovo" w:date="2023-03-13T16:22:35Z">
        <w:r>
          <w:rPr>
            <w:rFonts w:hint="eastAsia" w:ascii="仿宋_GB2312" w:hAnsi="黑体" w:eastAsia="仿宋_GB2312"/>
            <w:color w:val="000000" w:themeColor="text1"/>
            <w:sz w:val="32"/>
            <w:szCs w:val="32"/>
            <w:u w:val="single"/>
            <w:lang w:val="en-US" w:eastAsia="zh-CN"/>
            <w14:textFill>
              <w14:solidFill>
                <w14:schemeClr w14:val="tx1"/>
              </w14:solidFill>
            </w14:textFill>
          </w:rPr>
          <w:t>项目</w:t>
        </w:r>
      </w:ins>
      <w:ins w:id="412" w:author="lenovo" w:date="2023-03-13T16:22:44Z">
        <w:r>
          <w:rPr>
            <w:rFonts w:hint="eastAsia" w:ascii="仿宋_GB2312" w:hAnsi="黑体" w:eastAsia="仿宋_GB2312"/>
            <w:color w:val="000000" w:themeColor="text1"/>
            <w:sz w:val="32"/>
            <w:szCs w:val="32"/>
            <w:u w:val="single"/>
            <w:lang w:val="en-US" w:eastAsia="zh-CN"/>
            <w14:textFill>
              <w14:solidFill>
                <w14:schemeClr w14:val="tx1"/>
              </w14:solidFill>
            </w14:textFill>
          </w:rPr>
          <w:t>的</w:t>
        </w:r>
      </w:ins>
      <w:ins w:id="413" w:author="lenovo" w:date="2023-03-13T16:22:45Z">
        <w:r>
          <w:rPr>
            <w:rFonts w:hint="eastAsia" w:ascii="仿宋_GB2312" w:hAnsi="黑体" w:eastAsia="仿宋_GB2312"/>
            <w:color w:val="000000" w:themeColor="text1"/>
            <w:sz w:val="32"/>
            <w:szCs w:val="32"/>
            <w:u w:val="single"/>
            <w:lang w:val="en-US" w:eastAsia="zh-CN"/>
            <w14:textFill>
              <w14:solidFill>
                <w14:schemeClr w14:val="tx1"/>
              </w14:solidFill>
            </w14:textFill>
          </w:rPr>
          <w:t>经费</w:t>
        </w:r>
      </w:ins>
      <w:ins w:id="414" w:author="Administrator" w:date="2024-03-14T16:57:52Z">
        <w:r>
          <w:rPr>
            <w:rFonts w:hint="eastAsia" w:ascii="仿宋_GB2312" w:hAnsi="黑体" w:eastAsia="仿宋_GB2312"/>
            <w:color w:val="000000" w:themeColor="text1"/>
            <w:sz w:val="32"/>
            <w:szCs w:val="32"/>
            <w:u w:val="single"/>
            <w:lang w:val="en-US" w:eastAsia="zh-CN"/>
            <w14:textFill>
              <w14:solidFill>
                <w14:schemeClr w14:val="tx1"/>
              </w14:solidFill>
            </w14:textFill>
          </w:rPr>
          <w:t>增加</w:t>
        </w:r>
      </w:ins>
      <w:ins w:id="415" w:author="lenovo" w:date="2023-03-13T16:22:46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416" w:author="lenovo" w:date="2023-03-13T16:22:47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p>
    <w:p>
      <w:pPr>
        <w:ind w:firstLine="640" w:firstLineChars="200"/>
        <w:rPr>
          <w:ins w:id="417" w:author="lenovo" w:date="2023-03-13T16:22:47Z"/>
          <w:rFonts w:hint="default" w:ascii="仿宋_GB2312" w:hAnsi="黑体" w:eastAsia="仿宋_GB2312"/>
          <w:color w:val="000000" w:themeColor="text1"/>
          <w:sz w:val="32"/>
          <w:szCs w:val="32"/>
          <w:u w:val="single"/>
          <w:lang w:val="en-US" w:eastAsia="zh-CN"/>
          <w14:textFill>
            <w14:solidFill>
              <w14:schemeClr w14:val="tx1"/>
            </w14:solidFill>
          </w14:textFill>
        </w:rPr>
      </w:pPr>
      <w:ins w:id="418" w:author="lenovo" w:date="2023-03-13T16:29:25Z">
        <w:r>
          <w:rPr>
            <w:rFonts w:hint="eastAsia" w:ascii="仿宋_GB2312" w:hAnsi="黑体" w:eastAsia="仿宋_GB2312"/>
            <w:color w:val="000000" w:themeColor="text1"/>
            <w:sz w:val="32"/>
            <w:szCs w:val="32"/>
            <w:u w:val="single"/>
            <w:lang w:val="en-US" w:eastAsia="zh-CN"/>
            <w14:textFill>
              <w14:solidFill>
                <w14:schemeClr w14:val="tx1"/>
              </w14:solidFill>
            </w14:textFill>
          </w:rPr>
          <w:t>9</w:t>
        </w:r>
      </w:ins>
      <w:ins w:id="419" w:author="lenovo" w:date="2023-03-13T16:29:22Z">
        <w:r>
          <w:rPr>
            <w:rFonts w:hint="eastAsia" w:ascii="仿宋_GB2312" w:hAnsi="黑体" w:eastAsia="仿宋_GB2312"/>
            <w:color w:val="000000" w:themeColor="text1"/>
            <w:sz w:val="32"/>
            <w:szCs w:val="32"/>
            <w:u w:val="single"/>
            <w:lang w:val="en-US" w:eastAsia="zh-CN"/>
            <w14:textFill>
              <w14:solidFill>
                <w14:schemeClr w14:val="tx1"/>
              </w14:solidFill>
            </w14:textFill>
          </w:rPr>
          <w:t>.灾害防治及应急管理支出（类）应急管理事务（款）</w:t>
        </w:r>
      </w:ins>
      <w:ins w:id="420" w:author="lenovo" w:date="2023-03-13T16:29:30Z">
        <w:r>
          <w:rPr>
            <w:rFonts w:hint="eastAsia" w:ascii="仿宋_GB2312" w:hAnsi="黑体" w:eastAsia="仿宋_GB2312"/>
            <w:color w:val="000000" w:themeColor="text1"/>
            <w:sz w:val="32"/>
            <w:szCs w:val="32"/>
            <w:u w:val="single"/>
            <w:lang w:val="en-US" w:eastAsia="zh-CN"/>
            <w14:textFill>
              <w14:solidFill>
                <w14:schemeClr w14:val="tx1"/>
              </w14:solidFill>
            </w14:textFill>
          </w:rPr>
          <w:t>事业</w:t>
        </w:r>
      </w:ins>
      <w:ins w:id="421" w:author="lenovo" w:date="2023-03-13T16:29:32Z">
        <w:r>
          <w:rPr>
            <w:rFonts w:hint="eastAsia" w:ascii="仿宋_GB2312" w:hAnsi="黑体" w:eastAsia="仿宋_GB2312"/>
            <w:color w:val="000000" w:themeColor="text1"/>
            <w:sz w:val="32"/>
            <w:szCs w:val="32"/>
            <w:u w:val="single"/>
            <w:lang w:val="en-US" w:eastAsia="zh-CN"/>
            <w14:textFill>
              <w14:solidFill>
                <w14:schemeClr w14:val="tx1"/>
              </w14:solidFill>
            </w14:textFill>
          </w:rPr>
          <w:t>运行</w:t>
        </w:r>
      </w:ins>
      <w:ins w:id="422" w:author="lenovo" w:date="2023-03-13T16:29:33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423" w:author="lenovo" w:date="2023-03-13T16:29:35Z">
        <w:r>
          <w:rPr>
            <w:rFonts w:hint="eastAsia" w:ascii="仿宋_GB2312" w:hAnsi="黑体" w:eastAsia="仿宋_GB2312"/>
            <w:color w:val="000000" w:themeColor="text1"/>
            <w:sz w:val="32"/>
            <w:szCs w:val="32"/>
            <w:u w:val="single"/>
            <w:lang w:val="en-US" w:eastAsia="zh-CN"/>
            <w14:textFill>
              <w14:solidFill>
                <w14:schemeClr w14:val="tx1"/>
              </w14:solidFill>
            </w14:textFill>
          </w:rPr>
          <w:t>项</w:t>
        </w:r>
      </w:ins>
      <w:ins w:id="424" w:author="lenovo" w:date="2023-03-13T16:29:33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425" w:author="lenovo" w:date="2023-03-13T16:29:37Z">
        <w:r>
          <w:rPr>
            <w:rFonts w:hint="eastAsia" w:ascii="仿宋_GB2312" w:hAnsi="黑体" w:eastAsia="仿宋_GB2312"/>
            <w:color w:val="000000" w:themeColor="text1"/>
            <w:sz w:val="32"/>
            <w:szCs w:val="32"/>
            <w:u w:val="single"/>
            <w:lang w:val="en-US" w:eastAsia="zh-CN"/>
            <w14:textFill>
              <w14:solidFill>
                <w14:schemeClr w14:val="tx1"/>
              </w14:solidFill>
            </w14:textFill>
          </w:rPr>
          <w:t>202</w:t>
        </w:r>
      </w:ins>
      <w:ins w:id="426" w:author="lenovo" w:date="2023-03-13T16:29:38Z">
        <w:r>
          <w:rPr>
            <w:rFonts w:hint="eastAsia" w:ascii="仿宋_GB2312" w:hAnsi="黑体" w:eastAsia="仿宋_GB2312"/>
            <w:color w:val="000000" w:themeColor="text1"/>
            <w:sz w:val="32"/>
            <w:szCs w:val="32"/>
            <w:u w:val="single"/>
            <w:lang w:val="en-US" w:eastAsia="zh-CN"/>
            <w14:textFill>
              <w14:solidFill>
                <w14:schemeClr w14:val="tx1"/>
              </w14:solidFill>
            </w14:textFill>
          </w:rPr>
          <w:t>3</w:t>
        </w:r>
      </w:ins>
      <w:ins w:id="427" w:author="lenovo" w:date="2023-03-13T16:29:39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428" w:author="lenovo" w:date="2023-03-13T16:29:40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429" w:author="lenovo" w:date="2023-03-13T16:29:41Z">
        <w:r>
          <w:rPr>
            <w:rFonts w:hint="eastAsia" w:ascii="仿宋_GB2312" w:hAnsi="黑体" w:eastAsia="仿宋_GB2312"/>
            <w:color w:val="000000" w:themeColor="text1"/>
            <w:sz w:val="32"/>
            <w:szCs w:val="32"/>
            <w:u w:val="single"/>
            <w:lang w:val="en-US" w:eastAsia="zh-CN"/>
            <w14:textFill>
              <w14:solidFill>
                <w14:schemeClr w14:val="tx1"/>
              </w14:solidFill>
            </w14:textFill>
          </w:rPr>
          <w:t>数</w:t>
        </w:r>
      </w:ins>
      <w:ins w:id="430" w:author="lenovo" w:date="2023-03-13T16:29:42Z">
        <w:r>
          <w:rPr>
            <w:rFonts w:hint="eastAsia" w:ascii="仿宋_GB2312" w:hAnsi="黑体" w:eastAsia="仿宋_GB2312"/>
            <w:color w:val="000000" w:themeColor="text1"/>
            <w:sz w:val="32"/>
            <w:szCs w:val="32"/>
            <w:u w:val="single"/>
            <w:lang w:val="en-US" w:eastAsia="zh-CN"/>
            <w14:textFill>
              <w14:solidFill>
                <w14:schemeClr w14:val="tx1"/>
              </w14:solidFill>
            </w14:textFill>
          </w:rPr>
          <w:t>为</w:t>
        </w:r>
      </w:ins>
      <w:ins w:id="431" w:author="Administrator" w:date="2024-03-14T16:58:03Z">
        <w:r>
          <w:rPr>
            <w:rFonts w:hint="eastAsia" w:ascii="仿宋_GB2312" w:hAnsi="黑体" w:eastAsia="仿宋_GB2312"/>
            <w:color w:val="000000" w:themeColor="text1"/>
            <w:sz w:val="32"/>
            <w:szCs w:val="32"/>
            <w:u w:val="single"/>
            <w:lang w:val="en-US" w:eastAsia="zh-CN"/>
            <w14:textFill>
              <w14:solidFill>
                <w14:schemeClr w14:val="tx1"/>
              </w14:solidFill>
            </w14:textFill>
          </w:rPr>
          <w:t>8</w:t>
        </w:r>
      </w:ins>
      <w:ins w:id="432" w:author="Administrator" w:date="2024-03-14T16:58:04Z">
        <w:r>
          <w:rPr>
            <w:rFonts w:hint="eastAsia" w:ascii="仿宋_GB2312" w:hAnsi="黑体" w:eastAsia="仿宋_GB2312"/>
            <w:color w:val="000000" w:themeColor="text1"/>
            <w:sz w:val="32"/>
            <w:szCs w:val="32"/>
            <w:u w:val="single"/>
            <w:lang w:val="en-US" w:eastAsia="zh-CN"/>
            <w14:textFill>
              <w14:solidFill>
                <w14:schemeClr w14:val="tx1"/>
              </w14:solidFill>
            </w14:textFill>
          </w:rPr>
          <w:t>4.2</w:t>
        </w:r>
      </w:ins>
      <w:ins w:id="433" w:author="Administrator" w:date="2024-03-14T16:58:05Z">
        <w:r>
          <w:rPr>
            <w:rFonts w:hint="eastAsia" w:ascii="仿宋_GB2312" w:hAnsi="黑体" w:eastAsia="仿宋_GB2312"/>
            <w:color w:val="000000" w:themeColor="text1"/>
            <w:sz w:val="32"/>
            <w:szCs w:val="32"/>
            <w:u w:val="single"/>
            <w:lang w:val="en-US" w:eastAsia="zh-CN"/>
            <w14:textFill>
              <w14:solidFill>
                <w14:schemeClr w14:val="tx1"/>
              </w14:solidFill>
            </w14:textFill>
          </w:rPr>
          <w:t>6</w:t>
        </w:r>
      </w:ins>
      <w:ins w:id="434" w:author="lenovo" w:date="2023-03-13T16:29:48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435" w:author="lenovo" w:date="2023-03-13T16:29:50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436" w:author="lenovo" w:date="2023-03-13T16:29:53Z">
        <w:r>
          <w:rPr>
            <w:rFonts w:hint="eastAsia" w:ascii="仿宋_GB2312" w:hAnsi="黑体" w:eastAsia="仿宋_GB2312"/>
            <w:color w:val="000000" w:themeColor="text1"/>
            <w:sz w:val="32"/>
            <w:szCs w:val="32"/>
            <w:u w:val="single"/>
            <w:lang w:val="en-US" w:eastAsia="zh-CN"/>
            <w14:textFill>
              <w14:solidFill>
                <w14:schemeClr w14:val="tx1"/>
              </w14:solidFill>
            </w14:textFill>
          </w:rPr>
          <w:t>比上年</w:t>
        </w:r>
      </w:ins>
      <w:ins w:id="437" w:author="lenovo" w:date="2023-03-13T16:29:54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438" w:author="lenovo" w:date="2023-03-13T16:29:55Z">
        <w:r>
          <w:rPr>
            <w:rFonts w:hint="eastAsia" w:ascii="仿宋_GB2312" w:hAnsi="黑体" w:eastAsia="仿宋_GB2312"/>
            <w:color w:val="000000" w:themeColor="text1"/>
            <w:sz w:val="32"/>
            <w:szCs w:val="32"/>
            <w:u w:val="single"/>
            <w:lang w:val="en-US" w:eastAsia="zh-CN"/>
            <w14:textFill>
              <w14:solidFill>
                <w14:schemeClr w14:val="tx1"/>
              </w14:solidFill>
            </w14:textFill>
          </w:rPr>
          <w:t>数</w:t>
        </w:r>
      </w:ins>
      <w:ins w:id="439" w:author="lenovo" w:date="2023-03-13T16:30:30Z">
        <w:r>
          <w:rPr>
            <w:rFonts w:hint="eastAsia" w:ascii="仿宋_GB2312" w:hAnsi="黑体" w:eastAsia="仿宋_GB2312"/>
            <w:color w:val="000000" w:themeColor="text1"/>
            <w:sz w:val="32"/>
            <w:szCs w:val="32"/>
            <w:u w:val="single"/>
            <w:lang w:val="en-US" w:eastAsia="zh-CN"/>
            <w14:textFill>
              <w14:solidFill>
                <w14:schemeClr w14:val="tx1"/>
              </w14:solidFill>
            </w14:textFill>
          </w:rPr>
          <w:t>增加</w:t>
        </w:r>
      </w:ins>
      <w:ins w:id="440" w:author="Administrator" w:date="2024-03-14T16:58:20Z">
        <w:r>
          <w:rPr>
            <w:rFonts w:hint="eastAsia" w:ascii="仿宋_GB2312" w:hAnsi="黑体" w:eastAsia="仿宋_GB2312"/>
            <w:color w:val="000000" w:themeColor="text1"/>
            <w:sz w:val="32"/>
            <w:szCs w:val="32"/>
            <w:u w:val="single"/>
            <w:lang w:val="en-US" w:eastAsia="zh-CN"/>
            <w14:textFill>
              <w14:solidFill>
                <w14:schemeClr w14:val="tx1"/>
              </w14:solidFill>
            </w14:textFill>
          </w:rPr>
          <w:t>4.</w:t>
        </w:r>
      </w:ins>
      <w:ins w:id="441" w:author="Administrator" w:date="2024-03-14T16:58:21Z">
        <w:r>
          <w:rPr>
            <w:rFonts w:hint="eastAsia" w:ascii="仿宋_GB2312" w:hAnsi="黑体" w:eastAsia="仿宋_GB2312"/>
            <w:color w:val="000000" w:themeColor="text1"/>
            <w:sz w:val="32"/>
            <w:szCs w:val="32"/>
            <w:u w:val="single"/>
            <w:lang w:val="en-US" w:eastAsia="zh-CN"/>
            <w14:textFill>
              <w14:solidFill>
                <w14:schemeClr w14:val="tx1"/>
              </w14:solidFill>
            </w14:textFill>
          </w:rPr>
          <w:t>33</w:t>
        </w:r>
      </w:ins>
      <w:ins w:id="442" w:author="lenovo" w:date="2023-03-13T16:30:33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443" w:author="lenovo" w:date="2023-03-13T16:30:37Z">
        <w:r>
          <w:rPr>
            <w:rFonts w:hint="eastAsia" w:ascii="仿宋_GB2312" w:hAnsi="黑体" w:eastAsia="仿宋_GB2312"/>
            <w:color w:val="000000" w:themeColor="text1"/>
            <w:sz w:val="32"/>
            <w:szCs w:val="32"/>
            <w:u w:val="single"/>
            <w:lang w:val="en-US" w:eastAsia="zh-CN"/>
            <w14:textFill>
              <w14:solidFill>
                <w14:schemeClr w14:val="tx1"/>
              </w14:solidFill>
            </w14:textFill>
          </w:rPr>
          <w:t>主要</w:t>
        </w:r>
      </w:ins>
      <w:ins w:id="444" w:author="lenovo" w:date="2023-03-13T16:30:38Z">
        <w:r>
          <w:rPr>
            <w:rFonts w:hint="eastAsia" w:ascii="仿宋_GB2312" w:hAnsi="黑体" w:eastAsia="仿宋_GB2312"/>
            <w:color w:val="000000" w:themeColor="text1"/>
            <w:sz w:val="32"/>
            <w:szCs w:val="32"/>
            <w:u w:val="single"/>
            <w:lang w:val="en-US" w:eastAsia="zh-CN"/>
            <w14:textFill>
              <w14:solidFill>
                <w14:schemeClr w14:val="tx1"/>
              </w14:solidFill>
            </w14:textFill>
          </w:rPr>
          <w:t>是</w:t>
        </w:r>
      </w:ins>
      <w:ins w:id="445" w:author="lenovo" w:date="2023-03-13T16:30:39Z">
        <w:r>
          <w:rPr>
            <w:rFonts w:hint="eastAsia" w:ascii="仿宋_GB2312" w:hAnsi="黑体" w:eastAsia="仿宋_GB2312"/>
            <w:color w:val="000000" w:themeColor="text1"/>
            <w:sz w:val="32"/>
            <w:szCs w:val="32"/>
            <w:u w:val="single"/>
            <w:lang w:val="en-US" w:eastAsia="zh-CN"/>
            <w14:textFill>
              <w14:solidFill>
                <w14:schemeClr w14:val="tx1"/>
              </w14:solidFill>
            </w14:textFill>
          </w:rPr>
          <w:t>因</w:t>
        </w:r>
      </w:ins>
      <w:ins w:id="446" w:author="lenovo" w:date="2023-03-13T16:31:35Z">
        <w:r>
          <w:rPr>
            <w:rFonts w:hint="eastAsia" w:ascii="仿宋_GB2312" w:hAnsi="黑体" w:eastAsia="仿宋_GB2312"/>
            <w:color w:val="000000" w:themeColor="text1"/>
            <w:sz w:val="32"/>
            <w:szCs w:val="32"/>
            <w:u w:val="single"/>
            <w:lang w:val="en-US" w:eastAsia="zh-CN"/>
            <w14:textFill>
              <w14:solidFill>
                <w14:schemeClr w14:val="tx1"/>
              </w14:solidFill>
            </w14:textFill>
          </w:rPr>
          <w:t>为</w:t>
        </w:r>
      </w:ins>
      <w:ins w:id="447" w:author="lenovo" w:date="2023-03-13T16:31:36Z">
        <w:r>
          <w:rPr>
            <w:rFonts w:hint="eastAsia" w:ascii="仿宋_GB2312" w:hAnsi="黑体" w:eastAsia="仿宋_GB2312"/>
            <w:color w:val="000000" w:themeColor="text1"/>
            <w:sz w:val="32"/>
            <w:szCs w:val="32"/>
            <w:u w:val="single"/>
            <w:lang w:val="en-US" w:eastAsia="zh-CN"/>
            <w14:textFill>
              <w14:solidFill>
                <w14:schemeClr w14:val="tx1"/>
              </w14:solidFill>
            </w14:textFill>
          </w:rPr>
          <w:t>人员</w:t>
        </w:r>
      </w:ins>
      <w:ins w:id="448" w:author="lenovo" w:date="2023-03-13T16:31:37Z">
        <w:r>
          <w:rPr>
            <w:rFonts w:hint="eastAsia" w:ascii="仿宋_GB2312" w:hAnsi="黑体" w:eastAsia="仿宋_GB2312"/>
            <w:color w:val="000000" w:themeColor="text1"/>
            <w:sz w:val="32"/>
            <w:szCs w:val="32"/>
            <w:u w:val="single"/>
            <w:lang w:val="en-US" w:eastAsia="zh-CN"/>
            <w14:textFill>
              <w14:solidFill>
                <w14:schemeClr w14:val="tx1"/>
              </w14:solidFill>
            </w14:textFill>
          </w:rPr>
          <w:t>经费</w:t>
        </w:r>
      </w:ins>
      <w:ins w:id="449" w:author="lenovo" w:date="2023-03-13T16:32:02Z">
        <w:r>
          <w:rPr>
            <w:rFonts w:hint="eastAsia" w:ascii="仿宋_GB2312" w:hAnsi="黑体" w:eastAsia="仿宋_GB2312"/>
            <w:color w:val="000000" w:themeColor="text1"/>
            <w:sz w:val="32"/>
            <w:szCs w:val="32"/>
            <w:u w:val="single"/>
            <w:lang w:val="en-US" w:eastAsia="zh-CN"/>
            <w14:textFill>
              <w14:solidFill>
                <w14:schemeClr w14:val="tx1"/>
              </w14:solidFill>
            </w14:textFill>
          </w:rPr>
          <w:t>比</w:t>
        </w:r>
      </w:ins>
      <w:ins w:id="450" w:author="lenovo" w:date="2023-03-13T16:32:04Z">
        <w:r>
          <w:rPr>
            <w:rFonts w:hint="eastAsia" w:ascii="仿宋_GB2312" w:hAnsi="黑体" w:eastAsia="仿宋_GB2312"/>
            <w:color w:val="000000" w:themeColor="text1"/>
            <w:sz w:val="32"/>
            <w:szCs w:val="32"/>
            <w:u w:val="single"/>
            <w:lang w:val="en-US" w:eastAsia="zh-CN"/>
            <w14:textFill>
              <w14:solidFill>
                <w14:schemeClr w14:val="tx1"/>
              </w14:solidFill>
            </w14:textFill>
          </w:rPr>
          <w:t>上年</w:t>
        </w:r>
      </w:ins>
      <w:ins w:id="451" w:author="lenovo" w:date="2023-03-13T16:32:06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452" w:author="lenovo" w:date="2023-03-13T16:32:07Z">
        <w:r>
          <w:rPr>
            <w:rFonts w:hint="eastAsia" w:ascii="仿宋_GB2312" w:hAnsi="黑体" w:eastAsia="仿宋_GB2312"/>
            <w:color w:val="000000" w:themeColor="text1"/>
            <w:sz w:val="32"/>
            <w:szCs w:val="32"/>
            <w:u w:val="single"/>
            <w:lang w:val="en-US" w:eastAsia="zh-CN"/>
            <w14:textFill>
              <w14:solidFill>
                <w14:schemeClr w14:val="tx1"/>
              </w14:solidFill>
            </w14:textFill>
          </w:rPr>
          <w:t>数</w:t>
        </w:r>
      </w:ins>
      <w:ins w:id="453" w:author="lenovo" w:date="2023-03-13T16:32:08Z">
        <w:r>
          <w:rPr>
            <w:rFonts w:hint="eastAsia" w:ascii="仿宋_GB2312" w:hAnsi="黑体" w:eastAsia="仿宋_GB2312"/>
            <w:color w:val="000000" w:themeColor="text1"/>
            <w:sz w:val="32"/>
            <w:szCs w:val="32"/>
            <w:u w:val="single"/>
            <w:lang w:val="en-US" w:eastAsia="zh-CN"/>
            <w14:textFill>
              <w14:solidFill>
                <w14:schemeClr w14:val="tx1"/>
              </w14:solidFill>
            </w14:textFill>
          </w:rPr>
          <w:t>高</w:t>
        </w:r>
      </w:ins>
      <w:ins w:id="454" w:author="lenovo" w:date="2023-03-13T16:32:09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p>
    <w:p>
      <w:pPr>
        <w:ind w:firstLine="640" w:firstLineChars="200"/>
        <w:rPr>
          <w:rFonts w:ascii="仿宋_GB2312" w:hAnsi="黑体" w:eastAsia="仿宋_GB2312"/>
          <w:sz w:val="32"/>
          <w:szCs w:val="32"/>
        </w:rPr>
      </w:pPr>
      <w:ins w:id="455" w:author="lenovo" w:date="2023-03-13T16:32:13Z">
        <w:r>
          <w:rPr>
            <w:rFonts w:hint="eastAsia" w:ascii="仿宋_GB2312" w:hAnsi="黑体" w:eastAsia="仿宋_GB2312"/>
            <w:color w:val="000000" w:themeColor="text1"/>
            <w:sz w:val="32"/>
            <w:szCs w:val="32"/>
            <w:u w:val="single"/>
            <w:lang w:val="en-US" w:eastAsia="zh-CN"/>
            <w14:textFill>
              <w14:solidFill>
                <w14:schemeClr w14:val="tx1"/>
              </w14:solidFill>
            </w14:textFill>
          </w:rPr>
          <w:t>10</w:t>
        </w:r>
      </w:ins>
      <w:ins w:id="456" w:author="lenovo" w:date="2023-03-13T16:22:50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457" w:author="lenovo" w:date="2023-03-13T16:22:55Z">
        <w:r>
          <w:rPr>
            <w:rFonts w:hint="eastAsia" w:ascii="仿宋_GB2312" w:hAnsi="黑体" w:eastAsia="仿宋_GB2312"/>
            <w:color w:val="000000" w:themeColor="text1"/>
            <w:sz w:val="32"/>
            <w:szCs w:val="32"/>
            <w:u w:val="single"/>
            <w:lang w:val="en-US" w:eastAsia="zh-CN"/>
            <w14:textFill>
              <w14:solidFill>
                <w14:schemeClr w14:val="tx1"/>
              </w14:solidFill>
            </w14:textFill>
          </w:rPr>
          <w:t>灾害防治及应急管理支出（类）应急管理事务（款）</w:t>
        </w:r>
      </w:ins>
      <w:ins w:id="458" w:author="Administrator" w:date="2024-03-14T17:00:04Z">
        <w:r>
          <w:rPr>
            <w:rFonts w:hint="eastAsia" w:ascii="仿宋_GB2312" w:hAnsi="黑体" w:eastAsia="仿宋_GB2312"/>
            <w:color w:val="000000" w:themeColor="text1"/>
            <w:sz w:val="32"/>
            <w:szCs w:val="32"/>
            <w:u w:val="single"/>
            <w:lang w:val="en-US" w:eastAsia="zh-CN"/>
            <w14:textFill>
              <w14:solidFill>
                <w14:schemeClr w14:val="tx1"/>
              </w14:solidFill>
            </w14:textFill>
          </w:rPr>
          <w:t>安全</w:t>
        </w:r>
      </w:ins>
      <w:ins w:id="459" w:author="Administrator" w:date="2024-03-14T17:00:08Z">
        <w:r>
          <w:rPr>
            <w:rFonts w:hint="eastAsia" w:ascii="仿宋_GB2312" w:hAnsi="黑体" w:eastAsia="仿宋_GB2312"/>
            <w:color w:val="000000" w:themeColor="text1"/>
            <w:sz w:val="32"/>
            <w:szCs w:val="32"/>
            <w:u w:val="single"/>
            <w:lang w:val="en-US" w:eastAsia="zh-CN"/>
            <w14:textFill>
              <w14:solidFill>
                <w14:schemeClr w14:val="tx1"/>
              </w14:solidFill>
            </w14:textFill>
          </w:rPr>
          <w:t>监管</w:t>
        </w:r>
      </w:ins>
      <w:ins w:id="460" w:author="Administrator" w:date="2024-03-14T17:00:11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461" w:author="Administrator" w:date="2024-03-14T17:00:1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462" w:author="Administrator" w:date="2024-03-14T17:00:28Z">
        <w:r>
          <w:rPr>
            <w:rFonts w:hint="eastAsia" w:ascii="仿宋_GB2312" w:hAnsi="黑体" w:eastAsia="仿宋_GB2312"/>
            <w:color w:val="000000" w:themeColor="text1"/>
            <w:sz w:val="32"/>
            <w:szCs w:val="32"/>
            <w:u w:val="single"/>
            <w:lang w:val="en-US" w:eastAsia="zh-CN"/>
            <w14:textFill>
              <w14:solidFill>
                <w14:schemeClr w14:val="tx1"/>
              </w14:solidFill>
            </w14:textFill>
          </w:rPr>
          <w:t>项</w:t>
        </w:r>
      </w:ins>
      <w:ins w:id="463" w:author="Administrator" w:date="2024-03-14T17:00:1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464" w:author="Administrator" w:date="2024-03-14T17:05:06Z">
        <w:r>
          <w:rPr>
            <w:rFonts w:hint="eastAsia" w:ascii="仿宋_GB2312" w:hAnsi="黑体" w:eastAsia="仿宋_GB2312"/>
            <w:color w:val="000000" w:themeColor="text1"/>
            <w:sz w:val="32"/>
            <w:szCs w:val="32"/>
            <w:u w:val="single"/>
            <w:lang w:val="en-US" w:eastAsia="zh-CN"/>
            <w14:textFill>
              <w14:solidFill>
                <w14:schemeClr w14:val="tx1"/>
              </w14:solidFill>
            </w14:textFill>
          </w:rPr>
          <w:t>和</w:t>
        </w:r>
      </w:ins>
      <w:ins w:id="465" w:author="lenovo" w:date="2023-03-13T16:23:01Z">
        <w:r>
          <w:rPr>
            <w:rFonts w:hint="eastAsia" w:ascii="仿宋_GB2312" w:hAnsi="黑体" w:eastAsia="仿宋_GB2312"/>
            <w:color w:val="000000" w:themeColor="text1"/>
            <w:sz w:val="32"/>
            <w:szCs w:val="32"/>
            <w:u w:val="single"/>
            <w:lang w:val="en-US" w:eastAsia="zh-CN"/>
            <w14:textFill>
              <w14:solidFill>
                <w14:schemeClr w14:val="tx1"/>
              </w14:solidFill>
            </w14:textFill>
          </w:rPr>
          <w:t>其他</w:t>
        </w:r>
      </w:ins>
      <w:ins w:id="466" w:author="lenovo" w:date="2023-03-13T16:22:55Z">
        <w:r>
          <w:rPr>
            <w:rFonts w:hint="eastAsia" w:ascii="仿宋_GB2312" w:hAnsi="黑体" w:eastAsia="仿宋_GB2312"/>
            <w:color w:val="000000" w:themeColor="text1"/>
            <w:sz w:val="32"/>
            <w:szCs w:val="32"/>
            <w:u w:val="single"/>
            <w:lang w:val="en-US" w:eastAsia="zh-CN"/>
            <w14:textFill>
              <w14:solidFill>
                <w14:schemeClr w14:val="tx1"/>
              </w14:solidFill>
            </w14:textFill>
          </w:rPr>
          <w:t>应急管理</w:t>
        </w:r>
      </w:ins>
      <w:ins w:id="467" w:author="lenovo" w:date="2023-03-13T16:23:06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468" w:author="lenovo" w:date="2023-03-13T16:22:55Z">
        <w:r>
          <w:rPr>
            <w:rFonts w:hint="eastAsia" w:ascii="仿宋_GB2312" w:hAnsi="黑体" w:eastAsia="仿宋_GB2312"/>
            <w:color w:val="000000" w:themeColor="text1"/>
            <w:sz w:val="32"/>
            <w:szCs w:val="32"/>
            <w:u w:val="single"/>
            <w:lang w:val="en-US" w:eastAsia="zh-CN"/>
            <w14:textFill>
              <w14:solidFill>
                <w14:schemeClr w14:val="tx1"/>
              </w14:solidFill>
            </w14:textFill>
          </w:rPr>
          <w:t>（项）2023年预算数为</w:t>
        </w:r>
      </w:ins>
      <w:ins w:id="469" w:author="Administrator" w:date="2024-03-14T16:59:33Z">
        <w:r>
          <w:rPr>
            <w:rFonts w:hint="eastAsia" w:ascii="仿宋_GB2312" w:hAnsi="黑体" w:eastAsia="仿宋_GB2312"/>
            <w:color w:val="000000" w:themeColor="text1"/>
            <w:sz w:val="32"/>
            <w:szCs w:val="32"/>
            <w:u w:val="single"/>
            <w:lang w:val="en-US" w:eastAsia="zh-CN"/>
            <w14:textFill>
              <w14:solidFill>
                <w14:schemeClr w14:val="tx1"/>
              </w14:solidFill>
            </w14:textFill>
          </w:rPr>
          <w:t>1</w:t>
        </w:r>
      </w:ins>
      <w:ins w:id="470" w:author="Administrator" w:date="2024-03-14T16:59:34Z">
        <w:r>
          <w:rPr>
            <w:rFonts w:hint="eastAsia" w:ascii="仿宋_GB2312" w:hAnsi="黑体" w:eastAsia="仿宋_GB2312"/>
            <w:color w:val="000000" w:themeColor="text1"/>
            <w:sz w:val="32"/>
            <w:szCs w:val="32"/>
            <w:u w:val="single"/>
            <w:lang w:val="en-US" w:eastAsia="zh-CN"/>
            <w14:textFill>
              <w14:solidFill>
                <w14:schemeClr w14:val="tx1"/>
              </w14:solidFill>
            </w14:textFill>
          </w:rPr>
          <w:t>4.7</w:t>
        </w:r>
      </w:ins>
      <w:ins w:id="471" w:author="Administrator" w:date="2024-03-14T16:59:35Z">
        <w:r>
          <w:rPr>
            <w:rFonts w:hint="eastAsia" w:ascii="仿宋_GB2312" w:hAnsi="黑体" w:eastAsia="仿宋_GB2312"/>
            <w:color w:val="000000" w:themeColor="text1"/>
            <w:sz w:val="32"/>
            <w:szCs w:val="32"/>
            <w:u w:val="single"/>
            <w:lang w:val="en-US" w:eastAsia="zh-CN"/>
            <w14:textFill>
              <w14:solidFill>
                <w14:schemeClr w14:val="tx1"/>
              </w14:solidFill>
            </w14:textFill>
          </w:rPr>
          <w:t>5</w:t>
        </w:r>
      </w:ins>
      <w:ins w:id="472" w:author="lenovo" w:date="2023-03-13T16:22:55Z">
        <w:r>
          <w:rPr>
            <w:rFonts w:hint="eastAsia" w:ascii="仿宋_GB2312" w:hAnsi="黑体" w:eastAsia="仿宋_GB2312"/>
            <w:color w:val="000000" w:themeColor="text1"/>
            <w:sz w:val="32"/>
            <w:szCs w:val="32"/>
            <w:u w:val="single"/>
            <w:lang w:val="en-US" w:eastAsia="zh-CN"/>
            <w14:textFill>
              <w14:solidFill>
                <w14:schemeClr w14:val="tx1"/>
              </w14:solidFill>
            </w14:textFill>
          </w:rPr>
          <w:t>万元，比上年预算数</w:t>
        </w:r>
      </w:ins>
      <w:ins w:id="473" w:author="Administrator" w:date="2024-03-14T17:03:35Z">
        <w:r>
          <w:rPr>
            <w:rFonts w:hint="eastAsia" w:ascii="仿宋_GB2312" w:hAnsi="黑体" w:eastAsia="仿宋_GB2312"/>
            <w:color w:val="000000" w:themeColor="text1"/>
            <w:sz w:val="32"/>
            <w:szCs w:val="32"/>
            <w:u w:val="single"/>
            <w:lang w:val="en-US" w:eastAsia="zh-CN"/>
            <w14:textFill>
              <w14:solidFill>
                <w14:schemeClr w14:val="tx1"/>
              </w14:solidFill>
            </w14:textFill>
          </w:rPr>
          <w:t>持平</w:t>
        </w:r>
      </w:ins>
      <w:ins w:id="474" w:author="Administrator" w:date="2024-03-14T17:03:46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p>
    <w:p>
      <w:pPr>
        <w:ind w:firstLine="640"/>
        <w:rPr>
          <w:rFonts w:ascii="黑体" w:hAnsi="黑体" w:eastAsia="黑体"/>
          <w:sz w:val="32"/>
          <w:szCs w:val="32"/>
        </w:rPr>
      </w:pPr>
      <w:r>
        <w:rPr>
          <w:rFonts w:hint="eastAsia" w:ascii="黑体" w:hAnsi="黑体" w:eastAsia="黑体"/>
          <w:sz w:val="32"/>
          <w:szCs w:val="32"/>
        </w:rPr>
        <w:t>三、关于</w:t>
      </w:r>
      <w:ins w:id="475" w:author="lenovo" w:date="2023-03-10T10:57:57Z">
        <w:r>
          <w:rPr>
            <w:rFonts w:hint="eastAsia" w:ascii="华文仿宋" w:hAnsi="华文仿宋" w:eastAsia="华文仿宋" w:cs="华文仿宋"/>
            <w:b w:val="0"/>
            <w:bCs w:val="0"/>
            <w:sz w:val="32"/>
            <w:szCs w:val="32"/>
            <w:lang w:eastAsia="zh-CN"/>
          </w:rPr>
          <w:t>海口市</w:t>
        </w:r>
      </w:ins>
      <w:ins w:id="476" w:author="lenovo" w:date="2023-03-10T10:57:57Z">
        <w:r>
          <w:rPr>
            <w:rFonts w:hint="eastAsia" w:ascii="仿宋_GB2312" w:hAnsi="黑体" w:eastAsia="仿宋_GB2312" w:cs="仿宋_GB2312"/>
            <w:sz w:val="32"/>
            <w:szCs w:val="32"/>
            <w:lang w:val="en-US" w:eastAsia="zh-CN"/>
          </w:rPr>
          <w:t>秀英区应急服务保障中心</w:t>
        </w:r>
      </w:ins>
      <w:r>
        <w:rPr>
          <w:rFonts w:hint="eastAsia" w:ascii="黑体" w:hAnsi="黑体" w:eastAsia="黑体"/>
          <w:sz w:val="32"/>
          <w:szCs w:val="32"/>
        </w:rPr>
        <w:t>（单位）</w:t>
      </w:r>
      <w:ins w:id="477" w:author="lenovo" w:date="2023-03-10T10:58:02Z">
        <w:r>
          <w:rPr>
            <w:rFonts w:hint="eastAsia" w:ascii="仿宋_GB2312" w:hAnsi="黑体" w:eastAsia="仿宋_GB2312"/>
            <w:sz w:val="32"/>
            <w:szCs w:val="32"/>
            <w:lang w:val="en-US" w:eastAsia="zh-CN"/>
          </w:rPr>
          <w:t>202</w:t>
        </w:r>
      </w:ins>
      <w:ins w:id="478" w:author="lenovo" w:date="2023-03-10T10:58:03Z">
        <w:r>
          <w:rPr>
            <w:rFonts w:hint="eastAsia" w:ascii="仿宋_GB2312" w:hAnsi="黑体" w:eastAsia="仿宋_GB2312"/>
            <w:sz w:val="32"/>
            <w:szCs w:val="32"/>
            <w:lang w:val="en-US" w:eastAsia="zh-CN"/>
          </w:rPr>
          <w:t>3</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479" w:author="lenovo" w:date="2023-03-10T10:58:35Z">
        <w:r>
          <w:rPr>
            <w:rFonts w:hint="eastAsia" w:ascii="华文仿宋" w:hAnsi="华文仿宋" w:eastAsia="华文仿宋" w:cs="华文仿宋"/>
            <w:b w:val="0"/>
            <w:bCs w:val="0"/>
            <w:sz w:val="32"/>
            <w:szCs w:val="32"/>
            <w:lang w:eastAsia="zh-CN"/>
          </w:rPr>
          <w:t>海口市</w:t>
        </w:r>
      </w:ins>
      <w:ins w:id="480" w:author="lenovo" w:date="2023-03-10T10:58:35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sz w:val="32"/>
          <w:szCs w:val="32"/>
        </w:rPr>
        <w:t>（</w:t>
      </w:r>
      <w:ins w:id="481" w:author="lenovo" w:date="2023-03-10T10:58:41Z">
        <w:r>
          <w:rPr>
            <w:rFonts w:hint="eastAsia" w:ascii="仿宋_GB2312" w:hAnsi="黑体" w:eastAsia="仿宋_GB2312"/>
            <w:sz w:val="32"/>
            <w:szCs w:val="32"/>
            <w:lang w:val="en-US" w:eastAsia="zh-CN"/>
          </w:rPr>
          <w:t>单位</w:t>
        </w:r>
      </w:ins>
      <w:r>
        <w:rPr>
          <w:rFonts w:hint="eastAsia" w:ascii="仿宋_GB2312" w:hAnsi="黑体" w:eastAsia="仿宋_GB2312"/>
          <w:sz w:val="32"/>
          <w:szCs w:val="32"/>
        </w:rPr>
        <w:t>）</w:t>
      </w:r>
      <w:ins w:id="482" w:author="Administrator" w:date="2024-03-14T17:05:26Z">
        <w:r>
          <w:rPr>
            <w:rFonts w:hint="eastAsia" w:ascii="仿宋_GB2312" w:hAnsi="黑体" w:eastAsia="仿宋_GB2312"/>
            <w:sz w:val="32"/>
            <w:szCs w:val="32"/>
            <w:lang w:val="en-US" w:eastAsia="zh-CN"/>
          </w:rPr>
          <w:t>20</w:t>
        </w:r>
      </w:ins>
      <w:ins w:id="483" w:author="Administrator" w:date="2024-03-14T17:05:27Z">
        <w:r>
          <w:rPr>
            <w:rFonts w:hint="eastAsia" w:ascii="仿宋_GB2312" w:hAnsi="黑体" w:eastAsia="仿宋_GB2312"/>
            <w:sz w:val="32"/>
            <w:szCs w:val="32"/>
            <w:lang w:val="en-US" w:eastAsia="zh-CN"/>
          </w:rPr>
          <w:t>24</w:t>
        </w:r>
      </w:ins>
      <w:r>
        <w:rPr>
          <w:rFonts w:hint="eastAsia" w:ascii="仿宋_GB2312" w:hAnsi="黑体" w:eastAsia="仿宋_GB2312"/>
          <w:sz w:val="32"/>
          <w:szCs w:val="32"/>
        </w:rPr>
        <w:t>年一般公共预算基本支出为</w:t>
      </w:r>
      <w:ins w:id="484" w:author="Administrator" w:date="2024-03-14T17:06:05Z">
        <w:r>
          <w:rPr>
            <w:rFonts w:hint="eastAsia" w:ascii="仿宋_GB2312" w:hAnsi="黑体" w:eastAsia="仿宋_GB2312" w:cs="仿宋_GB2312"/>
            <w:sz w:val="32"/>
            <w:szCs w:val="32"/>
            <w:lang w:val="en-US" w:eastAsia="zh-CN"/>
          </w:rPr>
          <w:t>121</w:t>
        </w:r>
      </w:ins>
      <w:ins w:id="485" w:author="Administrator" w:date="2024-03-14T17:06:06Z">
        <w:r>
          <w:rPr>
            <w:rFonts w:hint="eastAsia" w:ascii="仿宋_GB2312" w:hAnsi="黑体" w:eastAsia="仿宋_GB2312" w:cs="仿宋_GB2312"/>
            <w:sz w:val="32"/>
            <w:szCs w:val="32"/>
            <w:lang w:val="en-US" w:eastAsia="zh-CN"/>
          </w:rPr>
          <w:t>.93</w:t>
        </w:r>
      </w:ins>
      <w:r>
        <w:rPr>
          <w:rFonts w:hint="eastAsia" w:ascii="仿宋_GB2312" w:hAnsi="黑体" w:eastAsia="仿宋_GB2312"/>
          <w:sz w:val="32"/>
          <w:szCs w:val="32"/>
        </w:rPr>
        <w:t>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ins w:id="486" w:author="Administrator" w:date="2024-03-15T14:45:56Z">
        <w:r>
          <w:rPr>
            <w:rFonts w:hint="eastAsia" w:ascii="仿宋_GB2312" w:hAnsi="黑体" w:eastAsia="仿宋_GB2312" w:cs="仿宋_GB2312"/>
            <w:sz w:val="32"/>
            <w:szCs w:val="32"/>
            <w:lang w:val="en-US" w:eastAsia="zh-CN"/>
          </w:rPr>
          <w:t>1</w:t>
        </w:r>
      </w:ins>
      <w:ins w:id="487" w:author="Administrator" w:date="2024-03-15T14:45:57Z">
        <w:r>
          <w:rPr>
            <w:rFonts w:hint="eastAsia" w:ascii="仿宋_GB2312" w:hAnsi="黑体" w:eastAsia="仿宋_GB2312" w:cs="仿宋_GB2312"/>
            <w:sz w:val="32"/>
            <w:szCs w:val="32"/>
            <w:lang w:val="en-US" w:eastAsia="zh-CN"/>
          </w:rPr>
          <w:t>14.</w:t>
        </w:r>
      </w:ins>
      <w:ins w:id="488" w:author="Administrator" w:date="2024-03-15T14:45:58Z">
        <w:r>
          <w:rPr>
            <w:rFonts w:hint="eastAsia" w:ascii="仿宋_GB2312" w:hAnsi="黑体" w:eastAsia="仿宋_GB2312" w:cs="仿宋_GB2312"/>
            <w:sz w:val="32"/>
            <w:szCs w:val="32"/>
            <w:lang w:val="en-US" w:eastAsia="zh-CN"/>
          </w:rPr>
          <w:t>87</w:t>
        </w:r>
      </w:ins>
      <w:r>
        <w:rPr>
          <w:rFonts w:hint="eastAsia" w:ascii="仿宋_GB2312" w:hAnsi="黑体" w:eastAsia="仿宋_GB2312"/>
          <w:sz w:val="32"/>
          <w:szCs w:val="32"/>
        </w:rPr>
        <w:t>万元，主要包括：基本工资、津贴补贴、奖金、社会保障缴费、</w:t>
      </w:r>
      <w:ins w:id="489" w:author="lenovo" w:date="2023-03-13T16:33:32Z">
        <w:r>
          <w:rPr>
            <w:rFonts w:hint="eastAsia" w:ascii="仿宋_GB2312" w:hAnsi="黑体" w:eastAsia="仿宋_GB2312"/>
            <w:sz w:val="32"/>
            <w:szCs w:val="32"/>
            <w:lang w:val="en-US" w:eastAsia="zh-CN"/>
          </w:rPr>
          <w:t>基本</w:t>
        </w:r>
      </w:ins>
      <w:ins w:id="490" w:author="lenovo" w:date="2023-03-13T16:33:35Z">
        <w:r>
          <w:rPr>
            <w:rFonts w:hint="eastAsia" w:ascii="仿宋_GB2312" w:hAnsi="黑体" w:eastAsia="仿宋_GB2312"/>
            <w:sz w:val="32"/>
            <w:szCs w:val="32"/>
            <w:lang w:val="en-US" w:eastAsia="zh-CN"/>
          </w:rPr>
          <w:t>绩效</w:t>
        </w:r>
      </w:ins>
      <w:ins w:id="491" w:author="lenovo" w:date="2023-03-13T16:33:36Z">
        <w:r>
          <w:rPr>
            <w:rFonts w:hint="eastAsia" w:ascii="仿宋_GB2312" w:hAnsi="黑体" w:eastAsia="仿宋_GB2312"/>
            <w:sz w:val="32"/>
            <w:szCs w:val="32"/>
            <w:lang w:val="en-US" w:eastAsia="zh-CN"/>
          </w:rPr>
          <w:t>奖</w:t>
        </w:r>
      </w:ins>
      <w:ins w:id="492" w:author="lenovo" w:date="2023-03-13T16:33:37Z">
        <w:r>
          <w:rPr>
            <w:rFonts w:hint="eastAsia" w:ascii="仿宋_GB2312" w:hAnsi="黑体" w:eastAsia="仿宋_GB2312"/>
            <w:sz w:val="32"/>
            <w:szCs w:val="32"/>
            <w:lang w:val="en-US" w:eastAsia="zh-CN"/>
          </w:rPr>
          <w:t>、</w:t>
        </w:r>
      </w:ins>
      <w:ins w:id="493" w:author="lenovo" w:date="2023-03-10T10:59:29Z">
        <w:r>
          <w:rPr>
            <w:rFonts w:hint="eastAsia" w:ascii="仿宋_GB2312" w:hAnsi="黑体" w:eastAsia="仿宋_GB2312"/>
            <w:sz w:val="32"/>
            <w:szCs w:val="32"/>
          </w:rPr>
          <w:t>公务员医疗补助缴费、住房公积金、医疗费、其他工资福利支出</w:t>
        </w:r>
      </w:ins>
      <w:ins w:id="494" w:author="lenovo" w:date="2023-03-10T10:59:29Z">
        <w:r>
          <w:rPr>
            <w:rFonts w:hint="eastAsia" w:ascii="仿宋_GB2312" w:hAnsi="黑体" w:eastAsia="仿宋_GB2312"/>
            <w:sz w:val="32"/>
            <w:szCs w:val="32"/>
            <w:lang w:eastAsia="zh-CN"/>
          </w:rPr>
          <w:t>、奖励金</w:t>
        </w:r>
      </w:ins>
      <w:ins w:id="495" w:author="lenovo" w:date="2023-03-13T16:33:47Z">
        <w:r>
          <w:rPr>
            <w:rFonts w:hint="eastAsia" w:ascii="仿宋_GB2312" w:hAnsi="黑体" w:eastAsia="仿宋_GB2312"/>
            <w:sz w:val="32"/>
            <w:szCs w:val="32"/>
            <w:lang w:val="en-US" w:eastAsia="zh-CN"/>
          </w:rPr>
          <w:t>等</w:t>
        </w:r>
      </w:ins>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ins w:id="496" w:author="Administrator" w:date="2024-03-15T14:46:11Z">
        <w:r>
          <w:rPr>
            <w:rFonts w:hint="eastAsia" w:ascii="仿宋_GB2312" w:hAnsi="黑体" w:eastAsia="仿宋_GB2312" w:cs="仿宋_GB2312"/>
            <w:sz w:val="32"/>
            <w:szCs w:val="32"/>
            <w:lang w:val="en-US" w:eastAsia="zh-CN"/>
          </w:rPr>
          <w:t>7.0</w:t>
        </w:r>
      </w:ins>
      <w:ins w:id="497" w:author="Administrator" w:date="2024-03-15T14:46:12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万元，主要包括：办公费、咨询费、手续费</w:t>
      </w:r>
      <w:ins w:id="498" w:author="lenovo" w:date="2023-03-10T11:00:10Z">
        <w:r>
          <w:rPr>
            <w:rFonts w:hint="eastAsia" w:ascii="仿宋_GB2312" w:hAnsi="黑体" w:eastAsia="仿宋_GB2312"/>
            <w:sz w:val="32"/>
            <w:szCs w:val="32"/>
          </w:rPr>
          <w:t>、</w:t>
        </w:r>
      </w:ins>
      <w:ins w:id="499" w:author="lenovo" w:date="2023-03-10T11:00:10Z">
        <w:r>
          <w:rPr>
            <w:rFonts w:hint="eastAsia" w:ascii="仿宋_GB2312" w:hAnsi="黑体" w:eastAsia="仿宋_GB2312"/>
            <w:sz w:val="32"/>
            <w:szCs w:val="32"/>
            <w:lang w:eastAsia="zh-CN"/>
          </w:rPr>
          <w:t>委托业务费、印刷费、维护费、专用材料费、</w:t>
        </w:r>
      </w:ins>
      <w:ins w:id="500" w:author="lenovo" w:date="2023-03-10T11:00:10Z">
        <w:r>
          <w:rPr>
            <w:rFonts w:hint="eastAsia" w:ascii="仿宋_GB2312" w:hAnsi="黑体" w:eastAsia="仿宋_GB2312"/>
            <w:sz w:val="32"/>
            <w:szCs w:val="32"/>
          </w:rPr>
          <w:t>工会经费、其他商品和服务支出</w:t>
        </w:r>
      </w:ins>
      <w:ins w:id="501" w:author="Administrator" w:date="2023-03-14T09:38:36Z">
        <w:r>
          <w:rPr>
            <w:rFonts w:hint="eastAsia" w:ascii="仿宋_GB2312" w:hAnsi="黑体" w:eastAsia="仿宋_GB2312"/>
            <w:sz w:val="32"/>
            <w:szCs w:val="32"/>
            <w:lang w:eastAsia="zh-CN"/>
          </w:rPr>
          <w:t>等</w:t>
        </w:r>
      </w:ins>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502" w:author="lenovo" w:date="2023-03-10T11:00:22Z">
        <w:r>
          <w:rPr>
            <w:rFonts w:hint="eastAsia" w:ascii="华文仿宋" w:hAnsi="华文仿宋" w:eastAsia="华文仿宋" w:cs="华文仿宋"/>
            <w:b w:val="0"/>
            <w:bCs w:val="0"/>
            <w:sz w:val="32"/>
            <w:szCs w:val="32"/>
            <w:lang w:eastAsia="zh-CN"/>
          </w:rPr>
          <w:t>海口市</w:t>
        </w:r>
      </w:ins>
      <w:ins w:id="503" w:author="lenovo" w:date="2023-03-10T11:00:22Z">
        <w:r>
          <w:rPr>
            <w:rFonts w:hint="eastAsia" w:ascii="仿宋_GB2312" w:hAnsi="黑体" w:eastAsia="仿宋_GB2312" w:cs="仿宋_GB2312"/>
            <w:sz w:val="32"/>
            <w:szCs w:val="32"/>
            <w:lang w:val="en-US" w:eastAsia="zh-CN"/>
          </w:rPr>
          <w:t>秀英区应急服务保障中心</w:t>
        </w:r>
      </w:ins>
      <w:r>
        <w:rPr>
          <w:rFonts w:hint="eastAsia" w:ascii="黑体" w:hAnsi="黑体" w:eastAsia="黑体" w:cs="Times New Roman"/>
          <w:sz w:val="32"/>
          <w:shd w:val="clear" w:color="auto" w:fill="FFFFFF"/>
        </w:rPr>
        <w:t>（单位）</w:t>
      </w:r>
      <w:ins w:id="504" w:author="Administrator" w:date="2024-03-14T17:09:57Z">
        <w:r>
          <w:rPr>
            <w:rFonts w:hint="eastAsia" w:ascii="仿宋_GB2312" w:hAnsi="黑体" w:eastAsia="仿宋_GB2312"/>
            <w:sz w:val="32"/>
            <w:szCs w:val="32"/>
            <w:lang w:val="en-US" w:eastAsia="zh-CN"/>
          </w:rPr>
          <w:t>20</w:t>
        </w:r>
      </w:ins>
      <w:ins w:id="505" w:author="Administrator" w:date="2024-03-14T17:09:58Z">
        <w:r>
          <w:rPr>
            <w:rFonts w:hint="eastAsia" w:ascii="仿宋_GB2312" w:hAnsi="黑体" w:eastAsia="仿宋_GB2312"/>
            <w:sz w:val="32"/>
            <w:szCs w:val="32"/>
            <w:lang w:val="en-US" w:eastAsia="zh-CN"/>
          </w:rPr>
          <w:t>24</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506" w:author="lenovo" w:date="2023-03-10T11:00:32Z">
        <w:r>
          <w:rPr>
            <w:rFonts w:hint="eastAsia" w:ascii="华文仿宋" w:hAnsi="华文仿宋" w:eastAsia="华文仿宋" w:cs="华文仿宋"/>
            <w:b w:val="0"/>
            <w:bCs w:val="0"/>
            <w:sz w:val="32"/>
            <w:szCs w:val="32"/>
            <w:lang w:eastAsia="zh-CN"/>
          </w:rPr>
          <w:t>海口市</w:t>
        </w:r>
      </w:ins>
      <w:ins w:id="507" w:author="lenovo" w:date="2023-03-10T11:00:32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sz w:val="32"/>
          <w:szCs w:val="32"/>
        </w:rPr>
        <w:t>（单位）</w:t>
      </w:r>
      <w:ins w:id="508" w:author="Administrator" w:date="2024-03-14T17:10:01Z">
        <w:r>
          <w:rPr>
            <w:rFonts w:hint="eastAsia" w:ascii="仿宋_GB2312" w:hAnsi="黑体" w:eastAsia="仿宋_GB2312" w:cs="仿宋_GB2312"/>
            <w:sz w:val="32"/>
            <w:szCs w:val="32"/>
            <w:lang w:val="en-US" w:eastAsia="zh-CN"/>
          </w:rPr>
          <w:t>20</w:t>
        </w:r>
      </w:ins>
      <w:ins w:id="509" w:author="Administrator" w:date="2024-03-14T17:10:02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年一般公共预算“三公”经费预算数为</w:t>
      </w:r>
      <w:ins w:id="510" w:author="lenovo" w:date="2023-03-10T11:00:4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ins w:id="511" w:author="lenovo" w:date="2023-03-10T11:00:4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512" w:author="lenovo" w:date="2023-03-10T11:01:05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ins w:id="513" w:author="lenovo" w:date="2023-03-10T11:01:28Z">
        <w:r>
          <w:rPr>
            <w:rFonts w:hint="eastAsia" w:ascii="Times New Roman" w:hAnsi="Times New Roman" w:eastAsia="仿宋_GB2312" w:cs="Times New Roman"/>
            <w:sz w:val="32"/>
            <w:shd w:val="clear" w:color="auto" w:fill="FFFFFF"/>
            <w:lang w:eastAsia="zh-CN"/>
          </w:rPr>
          <w:t>我</w:t>
        </w:r>
      </w:ins>
      <w:ins w:id="514" w:author="lenovo" w:date="2023-03-10T11:01:29Z">
        <w:r>
          <w:rPr>
            <w:rFonts w:hint="eastAsia" w:ascii="Times New Roman" w:hAnsi="Times New Roman" w:eastAsia="仿宋_GB2312" w:cs="Times New Roman"/>
            <w:sz w:val="32"/>
            <w:shd w:val="clear" w:color="auto" w:fill="FFFFFF"/>
            <w:lang w:val="en-US" w:eastAsia="zh-CN"/>
          </w:rPr>
          <w:t>单位</w:t>
        </w:r>
      </w:ins>
      <w:ins w:id="515" w:author="lenovo" w:date="2023-03-10T11:01:31Z">
        <w:r>
          <w:rPr>
            <w:rFonts w:hint="eastAsia" w:ascii="Times New Roman" w:hAnsi="Times New Roman" w:eastAsia="仿宋_GB2312" w:cs="Times New Roman"/>
            <w:sz w:val="32"/>
            <w:shd w:val="clear" w:color="auto" w:fill="FFFFFF"/>
            <w:lang w:val="en-US" w:eastAsia="zh-CN"/>
          </w:rPr>
          <w:t>无此</w:t>
        </w:r>
      </w:ins>
      <w:ins w:id="516" w:author="lenovo" w:date="2023-03-10T11:01:33Z">
        <w:r>
          <w:rPr>
            <w:rFonts w:hint="eastAsia" w:ascii="Times New Roman" w:hAnsi="Times New Roman" w:eastAsia="仿宋_GB2312" w:cs="Times New Roman"/>
            <w:sz w:val="32"/>
            <w:shd w:val="clear" w:color="auto" w:fill="FFFFFF"/>
            <w:lang w:val="en-US" w:eastAsia="zh-CN"/>
          </w:rPr>
          <w:t>项目</w:t>
        </w:r>
      </w:ins>
      <w:ins w:id="517" w:author="lenovo" w:date="2023-03-10T11:01:39Z">
        <w:r>
          <w:rPr>
            <w:rFonts w:hint="eastAsia" w:ascii="Times New Roman" w:hAnsi="Times New Roman" w:eastAsia="仿宋_GB2312" w:cs="Times New Roman"/>
            <w:sz w:val="32"/>
            <w:shd w:val="clear" w:color="auto" w:fill="FFFFFF"/>
            <w:lang w:val="en-US" w:eastAsia="zh-CN"/>
          </w:rPr>
          <w:t>预算</w:t>
        </w:r>
      </w:ins>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ins w:id="518" w:author="lenovo" w:date="2023-03-10T15:45:59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（如外事部门等）安排的</w:t>
      </w:r>
      <w:ins w:id="519" w:author="Administrator" w:date="2024-03-14T17:10:09Z">
        <w:r>
          <w:rPr>
            <w:rFonts w:hint="eastAsia" w:ascii="仿宋_GB2312" w:hAnsi="黑体" w:eastAsia="仿宋_GB2312" w:cs="仿宋_GB2312"/>
            <w:sz w:val="32"/>
            <w:szCs w:val="32"/>
            <w:lang w:val="en-US" w:eastAsia="zh-CN"/>
          </w:rPr>
          <w:t>202</w:t>
        </w:r>
      </w:ins>
      <w:ins w:id="520" w:author="Administrator" w:date="2024-03-14T17:10:10Z">
        <w:r>
          <w:rPr>
            <w:rFonts w:hint="eastAsia" w:ascii="仿宋_GB2312" w:hAnsi="黑体" w:eastAsia="仿宋_GB2312" w:cs="仿宋_GB2312"/>
            <w:sz w:val="32"/>
            <w:szCs w:val="32"/>
            <w:lang w:val="en-US" w:eastAsia="zh-CN"/>
          </w:rPr>
          <w:t>4</w:t>
        </w:r>
      </w:ins>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ins w:id="521" w:author="lenovo" w:date="2023-03-10T15:45:26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次，出国（境）</w:t>
      </w:r>
      <w:ins w:id="522" w:author="lenovo" w:date="2023-03-10T15:45:2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ins w:id="523" w:author="lenovo" w:date="2023-03-10T15:46:09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团组：目的地为</w:t>
      </w:r>
      <w:ins w:id="524" w:author="lenovo" w:date="2023-03-10T15:46:14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，人数为</w:t>
      </w:r>
      <w:ins w:id="525" w:author="lenovo" w:date="2023-03-10T15:46:1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ins w:id="526" w:author="lenovo" w:date="2023-03-10T15:46:2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ins w:id="527" w:author="lenovo" w:date="2023-03-10T15:46:29Z">
        <w:r>
          <w:rPr>
            <w:rFonts w:hint="eastAsia" w:ascii="Times New Roman" w:hAnsi="Times New Roman" w:eastAsia="仿宋_GB2312" w:cs="Times New Roman"/>
            <w:sz w:val="32"/>
            <w:shd w:val="clear" w:color="auto" w:fill="FFFFFF"/>
            <w:lang w:val="en-US" w:eastAsia="zh-CN"/>
          </w:rPr>
          <w:t>无</w:t>
        </w:r>
      </w:ins>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ins w:id="528" w:author="lenovo" w:date="2023-03-10T15:46: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529" w:author="lenovo" w:date="2023-03-10T15:46: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ins w:id="530" w:author="lenovo" w:date="2023-03-10T15:46: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531" w:author="lenovo" w:date="2023-03-14T09:22:45Z">
        <w:r>
          <w:rPr>
            <w:rFonts w:hint="eastAsia" w:ascii="Times New Roman" w:hAnsi="Times New Roman" w:eastAsia="仿宋_GB2312" w:cs="Times New Roman"/>
            <w:sz w:val="32"/>
            <w:lang w:val="en-US" w:eastAsia="zh-CN"/>
          </w:rPr>
          <w:t>持平</w:t>
        </w:r>
      </w:ins>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ins w:id="532" w:author="Administrator" w:date="2023-03-14T09:39:16Z">
        <w:r>
          <w:rPr>
            <w:rFonts w:hint="eastAsia" w:ascii="Times New Roman" w:hAnsi="Times New Roman" w:eastAsia="仿宋_GB2312" w:cs="Times New Roman"/>
            <w:sz w:val="32"/>
            <w:shd w:val="clear" w:color="auto" w:fill="FFFFFF"/>
            <w:lang w:val="en-US" w:eastAsia="zh-CN"/>
          </w:rPr>
          <w:t>我</w:t>
        </w:r>
      </w:ins>
      <w:ins w:id="533" w:author="Administrator" w:date="2023-03-14T09:39:17Z">
        <w:r>
          <w:rPr>
            <w:rFonts w:hint="eastAsia" w:ascii="Times New Roman" w:hAnsi="Times New Roman" w:eastAsia="仿宋_GB2312" w:cs="Times New Roman"/>
            <w:sz w:val="32"/>
            <w:shd w:val="clear" w:color="auto" w:fill="FFFFFF"/>
            <w:lang w:val="en-US" w:eastAsia="zh-CN"/>
          </w:rPr>
          <w:t>单位</w:t>
        </w:r>
      </w:ins>
      <w:ins w:id="534" w:author="Administrator" w:date="2023-03-14T09:39:18Z">
        <w:r>
          <w:rPr>
            <w:rFonts w:hint="eastAsia" w:ascii="Times New Roman" w:hAnsi="Times New Roman" w:eastAsia="仿宋_GB2312" w:cs="Times New Roman"/>
            <w:sz w:val="32"/>
            <w:shd w:val="clear" w:color="auto" w:fill="FFFFFF"/>
            <w:lang w:val="en-US" w:eastAsia="zh-CN"/>
          </w:rPr>
          <w:t>无</w:t>
        </w:r>
      </w:ins>
      <w:ins w:id="535" w:author="Administrator" w:date="2023-03-14T09:39:19Z">
        <w:r>
          <w:rPr>
            <w:rFonts w:hint="eastAsia" w:ascii="Times New Roman" w:hAnsi="Times New Roman" w:eastAsia="仿宋_GB2312" w:cs="Times New Roman"/>
            <w:sz w:val="32"/>
            <w:shd w:val="clear" w:color="auto" w:fill="FFFFFF"/>
            <w:lang w:val="en-US" w:eastAsia="zh-CN"/>
          </w:rPr>
          <w:t>该</w:t>
        </w:r>
      </w:ins>
      <w:ins w:id="536" w:author="Administrator" w:date="2023-03-14T09:39:20Z">
        <w:r>
          <w:rPr>
            <w:rFonts w:hint="eastAsia" w:ascii="Times New Roman" w:hAnsi="Times New Roman" w:eastAsia="仿宋_GB2312" w:cs="Times New Roman"/>
            <w:sz w:val="32"/>
            <w:shd w:val="clear" w:color="auto" w:fill="FFFFFF"/>
            <w:lang w:val="en-US" w:eastAsia="zh-CN"/>
          </w:rPr>
          <w:t>项目</w:t>
        </w:r>
      </w:ins>
      <w:ins w:id="537" w:author="Administrator" w:date="2023-03-14T09:39:21Z">
        <w:r>
          <w:rPr>
            <w:rFonts w:hint="eastAsia" w:ascii="Times New Roman" w:hAnsi="Times New Roman" w:eastAsia="仿宋_GB2312" w:cs="Times New Roman"/>
            <w:sz w:val="32"/>
            <w:shd w:val="clear" w:color="auto" w:fill="FFFFFF"/>
            <w:lang w:val="en-US" w:eastAsia="zh-CN"/>
          </w:rPr>
          <w:t>预算</w:t>
        </w:r>
      </w:ins>
      <w:r>
        <w:rPr>
          <w:rFonts w:hint="eastAsia" w:ascii="Times New Roman" w:hAnsi="Times New Roman" w:eastAsia="仿宋_GB2312" w:cs="Times New Roman"/>
          <w:sz w:val="32"/>
          <w:shd w:val="clear" w:color="auto" w:fill="FFFFFF"/>
        </w:rPr>
        <w:t>。公务车保有量</w:t>
      </w:r>
      <w:ins w:id="538" w:author="lenovo" w:date="2023-03-10T15:47:3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ins w:id="539" w:author="lenovo" w:date="2023-03-10T15:47:3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540" w:author="lenovo" w:date="2023-03-10T15:47:4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541" w:author="Administrator" w:date="2023-03-14T11:15:46Z">
        <w:r>
          <w:rPr>
            <w:rFonts w:hint="eastAsia" w:ascii="Times New Roman" w:hAnsi="Times New Roman" w:eastAsia="仿宋_GB2312" w:cs="Times New Roman"/>
            <w:sz w:val="32"/>
            <w:shd w:val="clear" w:color="auto" w:fill="FFFFFF"/>
            <w:lang w:eastAsia="zh-CN"/>
          </w:rPr>
          <w:t>，</w:t>
        </w:r>
      </w:ins>
      <w:ins w:id="542" w:author="lenovo" w:date="2023-03-14T09:23:07Z">
        <w:r>
          <w:rPr>
            <w:rFonts w:hint="eastAsia" w:ascii="Times New Roman" w:hAnsi="Times New Roman" w:eastAsia="仿宋_GB2312" w:cs="Times New Roman"/>
            <w:sz w:val="32"/>
            <w:lang w:val="en-US" w:eastAsia="zh-CN"/>
          </w:rPr>
          <w:t>持平</w:t>
        </w:r>
      </w:ins>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ins w:id="543" w:author="Administrator" w:date="2023-03-14T09:39:37Z">
        <w:r>
          <w:rPr>
            <w:rFonts w:hint="eastAsia" w:ascii="Times New Roman" w:hAnsi="Times New Roman" w:eastAsia="仿宋_GB2312" w:cs="Times New Roman"/>
            <w:sz w:val="32"/>
            <w:shd w:val="clear" w:color="auto" w:fill="FFFFFF"/>
            <w:lang w:val="en-US" w:eastAsia="zh-CN"/>
          </w:rPr>
          <w:t>我单位无该项目预算</w:t>
        </w:r>
      </w:ins>
      <w:r>
        <w:rPr>
          <w:rFonts w:hint="eastAsia" w:ascii="Times New Roman" w:hAnsi="Times New Roman" w:eastAsia="仿宋_GB2312" w:cs="Times New Roman"/>
          <w:sz w:val="32"/>
          <w:shd w:val="clear" w:color="auto" w:fill="FFFFFF"/>
        </w:rPr>
        <w:t>，计划接待</w:t>
      </w:r>
      <w:ins w:id="544" w:author="lenovo" w:date="2023-03-10T15:48:0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ins w:id="545" w:author="lenovo" w:date="2023-03-10T15:48:1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546" w:author="lenovo" w:date="2023-03-10T15:48:17Z">
        <w:r>
          <w:rPr>
            <w:rFonts w:hint="eastAsia" w:ascii="华文仿宋" w:hAnsi="华文仿宋" w:eastAsia="华文仿宋" w:cs="华文仿宋"/>
            <w:b w:val="0"/>
            <w:bCs w:val="0"/>
            <w:sz w:val="32"/>
            <w:szCs w:val="32"/>
            <w:lang w:eastAsia="zh-CN"/>
          </w:rPr>
          <w:t>海口市</w:t>
        </w:r>
      </w:ins>
      <w:ins w:id="547" w:author="lenovo" w:date="2023-03-10T15:48:17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sz w:val="32"/>
          <w:szCs w:val="32"/>
        </w:rPr>
        <w:t>（单位）</w:t>
      </w:r>
      <w:ins w:id="548" w:author="Administrator" w:date="2024-03-14T17:10:22Z">
        <w:r>
          <w:rPr>
            <w:rFonts w:hint="eastAsia" w:ascii="仿宋_GB2312" w:hAnsi="黑体" w:eastAsia="仿宋_GB2312" w:cs="仿宋_GB2312"/>
            <w:sz w:val="32"/>
            <w:szCs w:val="32"/>
            <w:lang w:val="en-US" w:eastAsia="zh-CN"/>
          </w:rPr>
          <w:t>202</w:t>
        </w:r>
      </w:ins>
      <w:ins w:id="549" w:author="Administrator" w:date="2024-03-14T17:10:23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年政府性基金预算“三公”经费预算数为</w:t>
      </w:r>
      <w:ins w:id="550" w:author="lenovo" w:date="2023-03-10T15:48:2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ins w:id="551" w:author="lenovo" w:date="2023-03-10T15:48: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552" w:author="Administrator" w:date="2023-03-14T11:16:08Z">
        <w:r>
          <w:rPr>
            <w:rFonts w:hint="eastAsia" w:ascii="Times New Roman" w:hAnsi="Times New Roman" w:eastAsia="仿宋_GB2312" w:cs="Times New Roman"/>
            <w:sz w:val="32"/>
            <w:shd w:val="clear" w:color="auto" w:fill="FFFFFF"/>
            <w:lang w:eastAsia="zh-CN"/>
          </w:rPr>
          <w:t>，</w:t>
        </w:r>
      </w:ins>
      <w:ins w:id="553" w:author="lenovo" w:date="2023-03-14T09:23:25Z">
        <w:r>
          <w:rPr>
            <w:rFonts w:hint="eastAsia" w:ascii="Times New Roman" w:hAnsi="Times New Roman" w:eastAsia="仿宋_GB2312" w:cs="Times New Roman"/>
            <w:sz w:val="32"/>
            <w:lang w:val="en-US" w:eastAsia="zh-CN"/>
          </w:rPr>
          <w:t>持平</w:t>
        </w:r>
      </w:ins>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ins w:id="554" w:author="lenovo" w:date="2023-03-10T15:49:13Z">
        <w:r>
          <w:rPr>
            <w:rFonts w:hint="eastAsia" w:ascii="Times New Roman" w:hAnsi="Times New Roman" w:eastAsia="仿宋_GB2312" w:cs="Times New Roman"/>
            <w:sz w:val="32"/>
            <w:shd w:val="clear" w:color="auto" w:fill="FFFFFF"/>
            <w:lang w:val="en-US" w:eastAsia="zh-CN"/>
          </w:rPr>
          <w:t>我</w:t>
        </w:r>
      </w:ins>
      <w:ins w:id="555" w:author="lenovo" w:date="2023-03-10T15:49:08Z">
        <w:r>
          <w:rPr>
            <w:rFonts w:hint="eastAsia" w:ascii="Times New Roman" w:hAnsi="Times New Roman" w:eastAsia="仿宋_GB2312" w:cs="Times New Roman"/>
            <w:sz w:val="32"/>
            <w:shd w:val="clear" w:color="auto" w:fill="FFFFFF"/>
            <w:lang w:val="en-US" w:eastAsia="zh-CN"/>
          </w:rPr>
          <w:t>单位</w:t>
        </w:r>
      </w:ins>
      <w:ins w:id="556" w:author="lenovo" w:date="2023-03-10T15:49:17Z">
        <w:r>
          <w:rPr>
            <w:rFonts w:hint="eastAsia" w:ascii="Times New Roman" w:hAnsi="Times New Roman" w:eastAsia="仿宋_GB2312" w:cs="Times New Roman"/>
            <w:sz w:val="32"/>
            <w:shd w:val="clear" w:color="auto" w:fill="FFFFFF"/>
            <w:lang w:val="en-US" w:eastAsia="zh-CN"/>
          </w:rPr>
          <w:t>无</w:t>
        </w:r>
      </w:ins>
      <w:ins w:id="557" w:author="lenovo" w:date="2023-03-10T15:49:24Z">
        <w:r>
          <w:rPr>
            <w:rFonts w:hint="eastAsia" w:ascii="Times New Roman" w:hAnsi="Times New Roman" w:eastAsia="仿宋_GB2312" w:cs="Times New Roman"/>
            <w:sz w:val="32"/>
            <w:shd w:val="clear" w:color="auto" w:fill="FFFFFF"/>
            <w:lang w:val="en-US" w:eastAsia="zh-CN"/>
          </w:rPr>
          <w:t>该项目</w:t>
        </w:r>
      </w:ins>
      <w:ins w:id="558" w:author="lenovo" w:date="2023-03-10T15:49:25Z">
        <w:r>
          <w:rPr>
            <w:rFonts w:hint="eastAsia" w:ascii="Times New Roman" w:hAnsi="Times New Roman" w:eastAsia="仿宋_GB2312" w:cs="Times New Roman"/>
            <w:sz w:val="32"/>
            <w:shd w:val="clear" w:color="auto" w:fill="FFFFFF"/>
            <w:lang w:val="en-US" w:eastAsia="zh-CN"/>
          </w:rPr>
          <w:t>预算</w:t>
        </w:r>
      </w:ins>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ins w:id="559" w:author="lenovo" w:date="2023-03-10T15:49:32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（如外事部门等）安排的</w:t>
      </w:r>
      <w:ins w:id="560" w:author="Administrator" w:date="2024-03-14T17:10:27Z">
        <w:r>
          <w:rPr>
            <w:rFonts w:hint="eastAsia" w:ascii="仿宋_GB2312" w:hAnsi="黑体" w:eastAsia="仿宋_GB2312" w:cs="仿宋_GB2312"/>
            <w:sz w:val="32"/>
            <w:szCs w:val="32"/>
            <w:lang w:val="en-US" w:eastAsia="zh-CN"/>
          </w:rPr>
          <w:t>20</w:t>
        </w:r>
      </w:ins>
      <w:ins w:id="561" w:author="Administrator" w:date="2024-03-14T17:10:28Z">
        <w:r>
          <w:rPr>
            <w:rFonts w:hint="eastAsia" w:ascii="仿宋_GB2312" w:hAnsi="黑体" w:eastAsia="仿宋_GB2312" w:cs="仿宋_GB2312"/>
            <w:sz w:val="32"/>
            <w:szCs w:val="32"/>
            <w:lang w:val="en-US" w:eastAsia="zh-CN"/>
          </w:rPr>
          <w:t>24</w:t>
        </w:r>
      </w:ins>
      <w:r>
        <w:rPr>
          <w:rFonts w:ascii="Times New Roman" w:hAnsi="Times New Roman" w:eastAsia="仿宋_GB2312" w:cs="Times New Roman"/>
          <w:sz w:val="32"/>
          <w:shd w:val="clear" w:color="auto" w:fill="FFFFFF"/>
        </w:rPr>
        <w:t>年出国计划，拟安排出国（境）组</w:t>
      </w:r>
      <w:ins w:id="562" w:author="lenovo" w:date="2023-03-10T15:49:3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ins w:id="563" w:author="lenovo" w:date="2023-03-10T15:49:4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ins w:id="564" w:author="lenovo" w:date="2023-03-10T15:49:45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团组：目的地为</w:t>
      </w:r>
      <w:ins w:id="565" w:author="lenovo" w:date="2023-03-10T15:49:50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，人数为</w:t>
      </w:r>
      <w:ins w:id="566" w:author="lenovo" w:date="2023-03-10T15:49:5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ins w:id="567" w:author="lenovo" w:date="2023-03-10T15:49:5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ins w:id="568" w:author="lenovo" w:date="2023-03-10T15:50:01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；......公务用车购置及运行费</w:t>
      </w:r>
      <w:ins w:id="569" w:author="lenovo" w:date="2023-03-10T15:50: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570" w:author="lenovo" w:date="2023-03-10T15:50: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ins w:id="571" w:author="lenovo" w:date="2023-03-10T15:50: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572" w:author="lenovo" w:date="2023-03-14T09:24:22Z">
        <w:r>
          <w:rPr>
            <w:rFonts w:hint="eastAsia" w:ascii="Times New Roman" w:hAnsi="Times New Roman" w:eastAsia="仿宋_GB2312" w:cs="Times New Roman"/>
            <w:sz w:val="32"/>
            <w:lang w:val="en-US" w:eastAsia="zh-CN"/>
          </w:rPr>
          <w:t>持平</w:t>
        </w:r>
      </w:ins>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ins w:id="573" w:author="lenovo" w:date="2023-03-10T15:50:26Z">
        <w:r>
          <w:rPr>
            <w:rFonts w:hint="eastAsia" w:ascii="Times New Roman" w:hAnsi="Times New Roman" w:eastAsia="仿宋_GB2312" w:cs="Times New Roman"/>
            <w:sz w:val="32"/>
            <w:shd w:val="clear" w:color="auto" w:fill="FFFFFF"/>
            <w:lang w:eastAsia="zh-CN"/>
          </w:rPr>
          <w:t>我</w:t>
        </w:r>
      </w:ins>
      <w:ins w:id="574" w:author="lenovo" w:date="2023-03-10T15:50:27Z">
        <w:r>
          <w:rPr>
            <w:rFonts w:hint="eastAsia" w:ascii="Times New Roman" w:hAnsi="Times New Roman" w:eastAsia="仿宋_GB2312" w:cs="Times New Roman"/>
            <w:sz w:val="32"/>
            <w:shd w:val="clear" w:color="auto" w:fill="FFFFFF"/>
            <w:lang w:val="en-US" w:eastAsia="zh-CN"/>
          </w:rPr>
          <w:t>单位</w:t>
        </w:r>
      </w:ins>
      <w:ins w:id="575" w:author="lenovo" w:date="2023-03-10T15:50:28Z">
        <w:r>
          <w:rPr>
            <w:rFonts w:hint="eastAsia" w:ascii="Times New Roman" w:hAnsi="Times New Roman" w:eastAsia="仿宋_GB2312" w:cs="Times New Roman"/>
            <w:sz w:val="32"/>
            <w:shd w:val="clear" w:color="auto" w:fill="FFFFFF"/>
            <w:lang w:val="en-US" w:eastAsia="zh-CN"/>
          </w:rPr>
          <w:t>无</w:t>
        </w:r>
      </w:ins>
      <w:ins w:id="576" w:author="lenovo" w:date="2023-03-10T15:50:31Z">
        <w:r>
          <w:rPr>
            <w:rFonts w:hint="eastAsia" w:ascii="Times New Roman" w:hAnsi="Times New Roman" w:eastAsia="仿宋_GB2312" w:cs="Times New Roman"/>
            <w:sz w:val="32"/>
            <w:shd w:val="clear" w:color="auto" w:fill="FFFFFF"/>
            <w:lang w:val="en-US" w:eastAsia="zh-CN"/>
          </w:rPr>
          <w:t>该</w:t>
        </w:r>
      </w:ins>
      <w:ins w:id="577" w:author="lenovo" w:date="2023-03-10T15:50:33Z">
        <w:r>
          <w:rPr>
            <w:rFonts w:hint="eastAsia" w:ascii="Times New Roman" w:hAnsi="Times New Roman" w:eastAsia="仿宋_GB2312" w:cs="Times New Roman"/>
            <w:sz w:val="32"/>
            <w:shd w:val="clear" w:color="auto" w:fill="FFFFFF"/>
            <w:lang w:val="en-US" w:eastAsia="zh-CN"/>
          </w:rPr>
          <w:t>项目</w:t>
        </w:r>
      </w:ins>
      <w:ins w:id="578" w:author="lenovo" w:date="2023-03-10T15:50:34Z">
        <w:r>
          <w:rPr>
            <w:rFonts w:hint="eastAsia" w:ascii="Times New Roman" w:hAnsi="Times New Roman" w:eastAsia="仿宋_GB2312" w:cs="Times New Roman"/>
            <w:sz w:val="32"/>
            <w:shd w:val="clear" w:color="auto" w:fill="FFFFFF"/>
            <w:lang w:val="en-US" w:eastAsia="zh-CN"/>
          </w:rPr>
          <w:t>预算</w:t>
        </w:r>
      </w:ins>
      <w:r>
        <w:rPr>
          <w:rFonts w:hint="eastAsia" w:ascii="Times New Roman" w:hAnsi="Times New Roman" w:eastAsia="仿宋_GB2312" w:cs="Times New Roman"/>
          <w:sz w:val="32"/>
          <w:shd w:val="clear" w:color="auto" w:fill="FFFFFF"/>
        </w:rPr>
        <w:t>；公务车保有量</w:t>
      </w:r>
      <w:ins w:id="579" w:author="lenovo" w:date="2023-03-10T15:50:3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ins w:id="580" w:author="lenovo" w:date="2023-03-10T15:50:4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581" w:author="lenovo" w:date="2023-03-10T15:50:45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582" w:author="lenovo" w:date="2023-03-10T15:54:5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ins w:id="583" w:author="lenovo" w:date="2023-03-14T09:25:03Z">
        <w:r>
          <w:rPr>
            <w:rFonts w:hint="eastAsia" w:ascii="Times New Roman" w:hAnsi="Times New Roman" w:eastAsia="仿宋_GB2312" w:cs="Times New Roman"/>
            <w:sz w:val="32"/>
            <w:lang w:val="en-US" w:eastAsia="zh-CN"/>
          </w:rPr>
          <w:t>持平</w:t>
        </w:r>
      </w:ins>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ins w:id="584" w:author="lenovo" w:date="2023-03-10T15:55:02Z">
        <w:r>
          <w:rPr>
            <w:rFonts w:hint="eastAsia" w:ascii="Times New Roman" w:hAnsi="Times New Roman" w:eastAsia="仿宋_GB2312" w:cs="Times New Roman"/>
            <w:sz w:val="32"/>
            <w:shd w:val="clear" w:color="auto" w:fill="FFFFFF"/>
            <w:lang w:eastAsia="zh-CN"/>
          </w:rPr>
          <w:t>我</w:t>
        </w:r>
      </w:ins>
      <w:ins w:id="585" w:author="lenovo" w:date="2023-03-10T15:55:04Z">
        <w:r>
          <w:rPr>
            <w:rFonts w:hint="eastAsia" w:ascii="Times New Roman" w:hAnsi="Times New Roman" w:eastAsia="仿宋_GB2312" w:cs="Times New Roman"/>
            <w:sz w:val="32"/>
            <w:shd w:val="clear" w:color="auto" w:fill="FFFFFF"/>
            <w:lang w:val="en-US" w:eastAsia="zh-CN"/>
          </w:rPr>
          <w:t>单位</w:t>
        </w:r>
      </w:ins>
      <w:ins w:id="586" w:author="lenovo" w:date="2023-03-10T15:55:06Z">
        <w:r>
          <w:rPr>
            <w:rFonts w:hint="eastAsia" w:ascii="Times New Roman" w:hAnsi="Times New Roman" w:eastAsia="仿宋_GB2312" w:cs="Times New Roman"/>
            <w:sz w:val="32"/>
            <w:shd w:val="clear" w:color="auto" w:fill="FFFFFF"/>
            <w:lang w:val="en-US" w:eastAsia="zh-CN"/>
          </w:rPr>
          <w:t>无</w:t>
        </w:r>
      </w:ins>
      <w:ins w:id="587" w:author="lenovo" w:date="2023-03-10T15:55:08Z">
        <w:r>
          <w:rPr>
            <w:rFonts w:hint="eastAsia" w:ascii="Times New Roman" w:hAnsi="Times New Roman" w:eastAsia="仿宋_GB2312" w:cs="Times New Roman"/>
            <w:sz w:val="32"/>
            <w:shd w:val="clear" w:color="auto" w:fill="FFFFFF"/>
            <w:lang w:val="en-US" w:eastAsia="zh-CN"/>
          </w:rPr>
          <w:t>该项目</w:t>
        </w:r>
      </w:ins>
      <w:ins w:id="588" w:author="lenovo" w:date="2023-03-10T15:55:17Z">
        <w:r>
          <w:rPr>
            <w:rFonts w:hint="eastAsia" w:ascii="Times New Roman" w:hAnsi="Times New Roman" w:eastAsia="仿宋_GB2312" w:cs="Times New Roman"/>
            <w:sz w:val="32"/>
            <w:shd w:val="clear" w:color="auto" w:fill="FFFFFF"/>
            <w:lang w:val="en-US" w:eastAsia="zh-CN"/>
          </w:rPr>
          <w:t>预算</w:t>
        </w:r>
      </w:ins>
      <w:r>
        <w:rPr>
          <w:rFonts w:hint="eastAsia" w:ascii="Times New Roman" w:hAnsi="Times New Roman" w:eastAsia="仿宋_GB2312" w:cs="Times New Roman"/>
          <w:sz w:val="32"/>
          <w:shd w:val="clear" w:color="auto" w:fill="FFFFFF"/>
        </w:rPr>
        <w:t>。计划接待</w:t>
      </w:r>
      <w:ins w:id="589" w:author="lenovo" w:date="2023-03-10T15:55:2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ins w:id="590" w:author="lenovo" w:date="2023-03-10T15:55:2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591" w:author="lenovo" w:date="2023-03-10T15:55:26Z">
        <w:r>
          <w:rPr>
            <w:rFonts w:hint="eastAsia" w:ascii="华文仿宋" w:hAnsi="华文仿宋" w:eastAsia="华文仿宋" w:cs="华文仿宋"/>
            <w:b w:val="0"/>
            <w:bCs w:val="0"/>
            <w:sz w:val="32"/>
            <w:szCs w:val="32"/>
            <w:lang w:eastAsia="zh-CN"/>
          </w:rPr>
          <w:t>海口市</w:t>
        </w:r>
      </w:ins>
      <w:ins w:id="592" w:author="lenovo" w:date="2023-03-10T15:55:26Z">
        <w:r>
          <w:rPr>
            <w:rFonts w:hint="eastAsia" w:ascii="仿宋_GB2312" w:hAnsi="黑体" w:eastAsia="仿宋_GB2312" w:cs="仿宋_GB2312"/>
            <w:sz w:val="32"/>
            <w:szCs w:val="32"/>
            <w:lang w:val="en-US" w:eastAsia="zh-CN"/>
          </w:rPr>
          <w:t>秀英区应急服务保障中心</w:t>
        </w:r>
      </w:ins>
      <w:r>
        <w:rPr>
          <w:rFonts w:hint="eastAsia" w:ascii="黑体" w:hAnsi="黑体" w:eastAsia="黑体" w:cs="Times New Roman"/>
          <w:sz w:val="32"/>
          <w:shd w:val="clear" w:color="auto" w:fill="FFFFFF"/>
        </w:rPr>
        <w:t>（单位）</w:t>
      </w:r>
      <w:ins w:id="593" w:author="Administrator" w:date="2024-03-14T17:10:35Z">
        <w:r>
          <w:rPr>
            <w:rFonts w:hint="eastAsia" w:ascii="仿宋_GB2312" w:hAnsi="黑体" w:eastAsia="仿宋_GB2312"/>
            <w:sz w:val="32"/>
            <w:szCs w:val="32"/>
            <w:lang w:val="en-US" w:eastAsia="zh-CN"/>
          </w:rPr>
          <w:t>202</w:t>
        </w:r>
      </w:ins>
      <w:ins w:id="594" w:author="Administrator" w:date="2024-03-14T17:10:36Z">
        <w:r>
          <w:rPr>
            <w:rFonts w:hint="eastAsia" w:ascii="仿宋_GB2312" w:hAnsi="黑体" w:eastAsia="仿宋_GB2312"/>
            <w:sz w:val="32"/>
            <w:szCs w:val="32"/>
            <w:lang w:val="en-US" w:eastAsia="zh-CN"/>
          </w:rPr>
          <w:t>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595" w:author="lenovo" w:date="2023-03-10T15:55:36Z">
        <w:r>
          <w:rPr>
            <w:rFonts w:hint="eastAsia" w:ascii="华文仿宋" w:hAnsi="华文仿宋" w:eastAsia="华文仿宋" w:cs="华文仿宋"/>
            <w:b w:val="0"/>
            <w:bCs w:val="0"/>
            <w:sz w:val="32"/>
            <w:szCs w:val="32"/>
            <w:lang w:eastAsia="zh-CN"/>
          </w:rPr>
          <w:t>海口市</w:t>
        </w:r>
      </w:ins>
      <w:ins w:id="596" w:author="lenovo" w:date="2023-03-10T15:55:36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sz w:val="32"/>
          <w:szCs w:val="32"/>
        </w:rPr>
        <w:t>（单位）</w:t>
      </w:r>
      <w:ins w:id="597" w:author="Administrator" w:date="2024-03-14T17:10:40Z">
        <w:r>
          <w:rPr>
            <w:rFonts w:hint="eastAsia" w:ascii="仿宋_GB2312" w:hAnsi="黑体" w:eastAsia="仿宋_GB2312" w:cs="仿宋_GB2312"/>
            <w:sz w:val="32"/>
            <w:szCs w:val="32"/>
            <w:lang w:val="en-US" w:eastAsia="zh-CN"/>
          </w:rPr>
          <w:t>20</w:t>
        </w:r>
      </w:ins>
      <w:ins w:id="598" w:author="Administrator" w:date="2024-03-14T17:10:41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年政府性基金预算当年拨款</w:t>
      </w:r>
      <w:ins w:id="599" w:author="lenovo" w:date="2023-03-13T15:43: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ins w:id="600" w:author="lenovo" w:date="2023-03-13T15:43:49Z">
        <w:r>
          <w:rPr>
            <w:rFonts w:hint="eastAsia" w:ascii="仿宋_GB2312" w:hAnsi="黑体" w:eastAsia="仿宋_GB2312"/>
            <w:sz w:val="32"/>
            <w:szCs w:val="32"/>
            <w:lang w:val="en-US" w:eastAsia="zh-CN"/>
          </w:rPr>
          <w:t>因为我</w:t>
        </w:r>
      </w:ins>
      <w:ins w:id="601" w:author="lenovo" w:date="2023-03-13T15:43:50Z">
        <w:r>
          <w:rPr>
            <w:rFonts w:hint="eastAsia" w:ascii="仿宋_GB2312" w:hAnsi="黑体" w:eastAsia="仿宋_GB2312"/>
            <w:sz w:val="32"/>
            <w:szCs w:val="32"/>
            <w:lang w:val="en-US" w:eastAsia="zh-CN"/>
          </w:rPr>
          <w:t>单位</w:t>
        </w:r>
      </w:ins>
      <w:ins w:id="602" w:author="lenovo" w:date="2023-03-13T15:43:53Z">
        <w:r>
          <w:rPr>
            <w:rFonts w:hint="eastAsia" w:ascii="仿宋_GB2312" w:hAnsi="黑体" w:eastAsia="仿宋_GB2312"/>
            <w:sz w:val="32"/>
            <w:szCs w:val="32"/>
            <w:lang w:val="en-US" w:eastAsia="zh-CN"/>
          </w:rPr>
          <w:t>无</w:t>
        </w:r>
      </w:ins>
      <w:ins w:id="603" w:author="lenovo" w:date="2023-03-13T15:43:54Z">
        <w:r>
          <w:rPr>
            <w:rFonts w:hint="eastAsia" w:ascii="仿宋_GB2312" w:hAnsi="黑体" w:eastAsia="仿宋_GB2312"/>
            <w:sz w:val="32"/>
            <w:szCs w:val="32"/>
            <w:lang w:val="en-US" w:eastAsia="zh-CN"/>
          </w:rPr>
          <w:t>该</w:t>
        </w:r>
      </w:ins>
      <w:ins w:id="604" w:author="lenovo" w:date="2023-03-13T15:43:55Z">
        <w:r>
          <w:rPr>
            <w:rFonts w:hint="eastAsia" w:ascii="仿宋_GB2312" w:hAnsi="黑体" w:eastAsia="仿宋_GB2312"/>
            <w:sz w:val="32"/>
            <w:szCs w:val="32"/>
            <w:lang w:val="en-US" w:eastAsia="zh-CN"/>
          </w:rPr>
          <w:t>项目</w:t>
        </w:r>
      </w:ins>
      <w:ins w:id="605" w:author="lenovo" w:date="2023-03-13T15:43:56Z">
        <w:r>
          <w:rPr>
            <w:rFonts w:hint="eastAsia" w:ascii="仿宋_GB2312" w:hAnsi="黑体" w:eastAsia="仿宋_GB2312"/>
            <w:sz w:val="32"/>
            <w:szCs w:val="32"/>
            <w:lang w:val="en-US" w:eastAsia="zh-CN"/>
          </w:rPr>
          <w:t>预算</w:t>
        </w:r>
      </w:ins>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ins w:id="606" w:author="lenovo" w:date="2023-03-13T15:44: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07" w:author="lenovo" w:date="2023-03-13T15:44: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ins w:id="608" w:author="lenovo" w:date="2023-03-13T15:44: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09" w:author="lenovo" w:date="2023-03-13T15:44: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ins w:id="610" w:author="lenovo" w:date="2023-03-13T15:44: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11" w:author="lenovo" w:date="2023-03-13T15:44: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ins w:id="612" w:author="lenovo" w:date="2023-03-13T15:44: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13" w:author="lenovo" w:date="2023-03-13T15:44: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ins w:id="614" w:author="Administrator" w:date="2024-03-14T17:10:46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年预算数为</w:t>
      </w:r>
      <w:ins w:id="615" w:author="lenovo" w:date="2023-03-13T15:44:2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616" w:author="Administrator" w:date="2023-03-14T11:17:57Z">
        <w:r>
          <w:rPr>
            <w:rFonts w:hint="eastAsia" w:ascii="仿宋_GB2312" w:hAnsi="黑体" w:eastAsia="仿宋_GB2312"/>
            <w:sz w:val="32"/>
            <w:szCs w:val="32"/>
            <w:lang w:eastAsia="zh-CN"/>
          </w:rPr>
          <w:t>与</w:t>
        </w:r>
      </w:ins>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ins w:id="617" w:author="lenovo" w:date="2023-03-13T15:44:36Z">
        <w:r>
          <w:rPr>
            <w:rFonts w:hint="eastAsia" w:ascii="仿宋_GB2312" w:hAnsi="黑体" w:eastAsia="仿宋_GB2312"/>
            <w:sz w:val="32"/>
            <w:szCs w:val="32"/>
            <w:lang w:val="en-US" w:eastAsia="zh-CN"/>
          </w:rPr>
          <w:t>因为</w:t>
        </w:r>
      </w:ins>
      <w:ins w:id="618" w:author="lenovo" w:date="2023-03-13T15:44:40Z">
        <w:r>
          <w:rPr>
            <w:rFonts w:hint="eastAsia" w:ascii="仿宋_GB2312" w:hAnsi="黑体" w:eastAsia="仿宋_GB2312"/>
            <w:sz w:val="32"/>
            <w:szCs w:val="32"/>
            <w:lang w:val="en-US" w:eastAsia="zh-CN"/>
          </w:rPr>
          <w:t>我</w:t>
        </w:r>
      </w:ins>
      <w:ins w:id="619" w:author="lenovo" w:date="2023-03-13T15:44:41Z">
        <w:r>
          <w:rPr>
            <w:rFonts w:hint="eastAsia" w:ascii="仿宋_GB2312" w:hAnsi="黑体" w:eastAsia="仿宋_GB2312"/>
            <w:sz w:val="32"/>
            <w:szCs w:val="32"/>
            <w:lang w:val="en-US" w:eastAsia="zh-CN"/>
          </w:rPr>
          <w:t>单位</w:t>
        </w:r>
      </w:ins>
      <w:ins w:id="620" w:author="lenovo" w:date="2023-03-13T15:44:42Z">
        <w:r>
          <w:rPr>
            <w:rFonts w:hint="eastAsia" w:ascii="仿宋_GB2312" w:hAnsi="黑体" w:eastAsia="仿宋_GB2312"/>
            <w:sz w:val="32"/>
            <w:szCs w:val="32"/>
            <w:lang w:val="en-US" w:eastAsia="zh-CN"/>
          </w:rPr>
          <w:t>无</w:t>
        </w:r>
      </w:ins>
      <w:ins w:id="621" w:author="lenovo" w:date="2023-03-13T15:44:43Z">
        <w:r>
          <w:rPr>
            <w:rFonts w:hint="eastAsia" w:ascii="仿宋_GB2312" w:hAnsi="黑体" w:eastAsia="仿宋_GB2312"/>
            <w:sz w:val="32"/>
            <w:szCs w:val="32"/>
            <w:lang w:val="en-US" w:eastAsia="zh-CN"/>
          </w:rPr>
          <w:t>该</w:t>
        </w:r>
      </w:ins>
      <w:ins w:id="622" w:author="lenovo" w:date="2023-03-13T15:44:44Z">
        <w:r>
          <w:rPr>
            <w:rFonts w:hint="eastAsia" w:ascii="仿宋_GB2312" w:hAnsi="黑体" w:eastAsia="仿宋_GB2312"/>
            <w:sz w:val="32"/>
            <w:szCs w:val="32"/>
            <w:lang w:val="en-US" w:eastAsia="zh-CN"/>
          </w:rPr>
          <w:t>项目</w:t>
        </w:r>
      </w:ins>
      <w:ins w:id="623" w:author="lenovo" w:date="2023-03-13T15:44:45Z">
        <w:r>
          <w:rPr>
            <w:rFonts w:hint="eastAsia" w:ascii="仿宋_GB2312" w:hAnsi="黑体" w:eastAsia="仿宋_GB2312"/>
            <w:sz w:val="32"/>
            <w:szCs w:val="32"/>
            <w:lang w:val="en-US" w:eastAsia="zh-CN"/>
          </w:rPr>
          <w:t>预算</w:t>
        </w:r>
      </w:ins>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ins w:id="624" w:author="Administrator" w:date="2024-03-14T17:10:50Z">
        <w:r>
          <w:rPr>
            <w:rFonts w:hint="eastAsia" w:ascii="仿宋_GB2312" w:hAnsi="黑体" w:eastAsia="仿宋_GB2312" w:cs="仿宋_GB2312"/>
            <w:sz w:val="32"/>
            <w:szCs w:val="32"/>
            <w:lang w:val="en-US" w:eastAsia="zh-CN"/>
          </w:rPr>
          <w:t>202</w:t>
        </w:r>
      </w:ins>
      <w:ins w:id="625" w:author="Administrator" w:date="2024-03-14T17:10:51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ins w:id="626" w:author="lenovo" w:date="2023-03-13T15:44: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627" w:author="Administrator" w:date="2023-03-14T11:18:11Z">
        <w:r>
          <w:rPr>
            <w:rFonts w:hint="eastAsia" w:ascii="仿宋_GB2312" w:hAnsi="黑体" w:eastAsia="仿宋_GB2312"/>
            <w:sz w:val="32"/>
            <w:szCs w:val="32"/>
            <w:lang w:eastAsia="zh-CN"/>
          </w:rPr>
          <w:t>与</w:t>
        </w:r>
      </w:ins>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ins w:id="628" w:author="lenovo" w:date="2023-03-13T15:45:07Z">
        <w:r>
          <w:rPr>
            <w:rFonts w:hint="eastAsia" w:ascii="仿宋_GB2312" w:hAnsi="黑体" w:eastAsia="仿宋_GB2312"/>
            <w:sz w:val="32"/>
            <w:szCs w:val="32"/>
            <w:lang w:val="en-US" w:eastAsia="zh-CN"/>
          </w:rPr>
          <w:t>因为我单位无该项目预算</w:t>
        </w:r>
      </w:ins>
      <w:ins w:id="629" w:author="lenovo" w:date="2023-03-13T15:45:07Z">
        <w:r>
          <w:rPr>
            <w:rFonts w:hint="eastAsia" w:ascii="仿宋_GB2312" w:hAnsi="黑体" w:eastAsia="仿宋_GB2312"/>
            <w:sz w:val="32"/>
            <w:szCs w:val="32"/>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630" w:author="lenovo" w:date="2023-03-13T15:45:17Z">
        <w:r>
          <w:rPr>
            <w:rFonts w:hint="eastAsia" w:ascii="华文仿宋" w:hAnsi="华文仿宋" w:eastAsia="华文仿宋" w:cs="华文仿宋"/>
            <w:b w:val="0"/>
            <w:bCs w:val="0"/>
            <w:sz w:val="32"/>
            <w:szCs w:val="32"/>
            <w:lang w:eastAsia="zh-CN"/>
          </w:rPr>
          <w:t>海口市</w:t>
        </w:r>
      </w:ins>
      <w:ins w:id="631" w:author="lenovo" w:date="2023-03-13T15:45:17Z">
        <w:r>
          <w:rPr>
            <w:rFonts w:hint="eastAsia" w:ascii="仿宋_GB2312" w:hAnsi="黑体" w:eastAsia="仿宋_GB2312" w:cs="仿宋_GB2312"/>
            <w:sz w:val="32"/>
            <w:szCs w:val="32"/>
            <w:lang w:val="en-US" w:eastAsia="zh-CN"/>
          </w:rPr>
          <w:t>秀英区应急服务保障中心</w:t>
        </w:r>
      </w:ins>
      <w:r>
        <w:rPr>
          <w:rFonts w:hint="eastAsia" w:ascii="黑体" w:hAnsi="黑体" w:eastAsia="黑体" w:cs="Times New Roman"/>
          <w:sz w:val="32"/>
          <w:shd w:val="clear" w:color="auto" w:fill="FFFFFF"/>
        </w:rPr>
        <w:t>（单位）</w:t>
      </w:r>
      <w:ins w:id="632" w:author="Administrator" w:date="2024-03-14T17:10:54Z">
        <w:r>
          <w:rPr>
            <w:rFonts w:hint="eastAsia" w:ascii="仿宋_GB2312" w:hAnsi="黑体" w:eastAsia="仿宋_GB2312"/>
            <w:sz w:val="32"/>
            <w:szCs w:val="32"/>
            <w:lang w:val="en-US" w:eastAsia="zh-CN"/>
          </w:rPr>
          <w:t>202</w:t>
        </w:r>
      </w:ins>
      <w:ins w:id="633" w:author="Administrator" w:date="2024-03-14T17:10:55Z">
        <w:r>
          <w:rPr>
            <w:rFonts w:hint="eastAsia" w:ascii="仿宋_GB2312" w:hAnsi="黑体" w:eastAsia="仿宋_GB2312"/>
            <w:sz w:val="32"/>
            <w:szCs w:val="32"/>
            <w:lang w:val="en-US" w:eastAsia="zh-CN"/>
          </w:rPr>
          <w:t>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634" w:author="lenovo" w:date="2023-03-13T15:45:27Z">
        <w:r>
          <w:rPr>
            <w:rFonts w:hint="eastAsia" w:ascii="华文仿宋" w:hAnsi="华文仿宋" w:eastAsia="华文仿宋" w:cs="华文仿宋"/>
            <w:b w:val="0"/>
            <w:bCs w:val="0"/>
            <w:sz w:val="32"/>
            <w:szCs w:val="32"/>
            <w:lang w:eastAsia="zh-CN"/>
          </w:rPr>
          <w:t>海口市</w:t>
        </w:r>
      </w:ins>
      <w:ins w:id="635" w:author="lenovo" w:date="2023-03-13T15:45:27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sz w:val="32"/>
          <w:szCs w:val="32"/>
        </w:rPr>
        <w:t>；支出包括：</w:t>
      </w:r>
      <w:ins w:id="636" w:author="lenovo" w:date="2023-03-13T15:46:17Z">
        <w:r>
          <w:rPr>
            <w:rFonts w:hint="eastAsia" w:ascii="仿宋_GB2312" w:hAnsi="黑体" w:eastAsia="仿宋_GB2312"/>
            <w:sz w:val="32"/>
            <w:szCs w:val="32"/>
            <w:lang w:val="en-US" w:eastAsia="zh-CN"/>
          </w:rPr>
          <w:t>社会</w:t>
        </w:r>
      </w:ins>
      <w:ins w:id="637" w:author="lenovo" w:date="2023-03-13T15:46:19Z">
        <w:r>
          <w:rPr>
            <w:rFonts w:hint="eastAsia" w:ascii="仿宋_GB2312" w:hAnsi="黑体" w:eastAsia="仿宋_GB2312"/>
            <w:sz w:val="32"/>
            <w:szCs w:val="32"/>
            <w:lang w:val="en-US" w:eastAsia="zh-CN"/>
          </w:rPr>
          <w:t>保障</w:t>
        </w:r>
      </w:ins>
      <w:ins w:id="638" w:author="lenovo" w:date="2023-03-13T15:46:20Z">
        <w:r>
          <w:rPr>
            <w:rFonts w:hint="eastAsia" w:ascii="仿宋_GB2312" w:hAnsi="黑体" w:eastAsia="仿宋_GB2312"/>
            <w:sz w:val="32"/>
            <w:szCs w:val="32"/>
            <w:lang w:val="en-US" w:eastAsia="zh-CN"/>
          </w:rPr>
          <w:t>和</w:t>
        </w:r>
      </w:ins>
      <w:ins w:id="639" w:author="lenovo" w:date="2023-03-13T15:46:25Z">
        <w:r>
          <w:rPr>
            <w:rFonts w:hint="eastAsia" w:ascii="仿宋_GB2312" w:hAnsi="黑体" w:eastAsia="仿宋_GB2312"/>
            <w:sz w:val="32"/>
            <w:szCs w:val="32"/>
            <w:lang w:val="en-US" w:eastAsia="zh-CN"/>
          </w:rPr>
          <w:t>就业</w:t>
        </w:r>
      </w:ins>
      <w:ins w:id="640" w:author="lenovo" w:date="2023-03-13T15:46:26Z">
        <w:r>
          <w:rPr>
            <w:rFonts w:hint="eastAsia" w:ascii="仿宋_GB2312" w:hAnsi="黑体" w:eastAsia="仿宋_GB2312"/>
            <w:sz w:val="32"/>
            <w:szCs w:val="32"/>
            <w:lang w:val="en-US" w:eastAsia="zh-CN"/>
          </w:rPr>
          <w:t>支出</w:t>
        </w:r>
      </w:ins>
      <w:ins w:id="641" w:author="lenovo" w:date="2023-03-13T15:46:27Z">
        <w:r>
          <w:rPr>
            <w:rFonts w:hint="eastAsia" w:ascii="仿宋_GB2312" w:hAnsi="黑体" w:eastAsia="仿宋_GB2312"/>
            <w:sz w:val="32"/>
            <w:szCs w:val="32"/>
            <w:lang w:val="en-US" w:eastAsia="zh-CN"/>
          </w:rPr>
          <w:t>、</w:t>
        </w:r>
      </w:ins>
      <w:ins w:id="642" w:author="lenovo" w:date="2023-03-13T15:46:33Z">
        <w:r>
          <w:rPr>
            <w:rFonts w:hint="eastAsia" w:ascii="仿宋_GB2312" w:hAnsi="黑体" w:eastAsia="仿宋_GB2312"/>
            <w:sz w:val="32"/>
            <w:szCs w:val="32"/>
            <w:lang w:val="en-US" w:eastAsia="zh-CN"/>
          </w:rPr>
          <w:t>卫生</w:t>
        </w:r>
      </w:ins>
      <w:ins w:id="643" w:author="lenovo" w:date="2023-03-13T15:46:34Z">
        <w:r>
          <w:rPr>
            <w:rFonts w:hint="eastAsia" w:ascii="仿宋_GB2312" w:hAnsi="黑体" w:eastAsia="仿宋_GB2312"/>
            <w:sz w:val="32"/>
            <w:szCs w:val="32"/>
            <w:lang w:val="en-US" w:eastAsia="zh-CN"/>
          </w:rPr>
          <w:t>健康</w:t>
        </w:r>
      </w:ins>
      <w:ins w:id="644" w:author="lenovo" w:date="2023-03-13T15:46:35Z">
        <w:r>
          <w:rPr>
            <w:rFonts w:hint="eastAsia" w:ascii="仿宋_GB2312" w:hAnsi="黑体" w:eastAsia="仿宋_GB2312"/>
            <w:sz w:val="32"/>
            <w:szCs w:val="32"/>
            <w:lang w:val="en-US" w:eastAsia="zh-CN"/>
          </w:rPr>
          <w:t>支出</w:t>
        </w:r>
      </w:ins>
      <w:ins w:id="645" w:author="lenovo" w:date="2023-03-13T15:46:39Z">
        <w:r>
          <w:rPr>
            <w:rFonts w:hint="eastAsia" w:ascii="仿宋_GB2312" w:hAnsi="黑体" w:eastAsia="仿宋_GB2312"/>
            <w:sz w:val="32"/>
            <w:szCs w:val="32"/>
            <w:lang w:val="en-US" w:eastAsia="zh-CN"/>
          </w:rPr>
          <w:t>、</w:t>
        </w:r>
      </w:ins>
      <w:ins w:id="646" w:author="lenovo" w:date="2023-03-13T15:46:43Z">
        <w:r>
          <w:rPr>
            <w:rFonts w:hint="eastAsia" w:ascii="仿宋_GB2312" w:hAnsi="黑体" w:eastAsia="仿宋_GB2312"/>
            <w:sz w:val="32"/>
            <w:szCs w:val="32"/>
            <w:lang w:val="en-US" w:eastAsia="zh-CN"/>
          </w:rPr>
          <w:t>住房</w:t>
        </w:r>
      </w:ins>
      <w:ins w:id="647" w:author="lenovo" w:date="2023-03-13T15:46:44Z">
        <w:r>
          <w:rPr>
            <w:rFonts w:hint="eastAsia" w:ascii="仿宋_GB2312" w:hAnsi="黑体" w:eastAsia="仿宋_GB2312"/>
            <w:sz w:val="32"/>
            <w:szCs w:val="32"/>
            <w:lang w:val="en-US" w:eastAsia="zh-CN"/>
          </w:rPr>
          <w:t>保障</w:t>
        </w:r>
      </w:ins>
      <w:ins w:id="648" w:author="lenovo" w:date="2023-03-13T15:46:47Z">
        <w:r>
          <w:rPr>
            <w:rFonts w:hint="eastAsia" w:ascii="仿宋_GB2312" w:hAnsi="黑体" w:eastAsia="仿宋_GB2312"/>
            <w:sz w:val="32"/>
            <w:szCs w:val="32"/>
            <w:lang w:val="en-US" w:eastAsia="zh-CN"/>
          </w:rPr>
          <w:t>支出</w:t>
        </w:r>
      </w:ins>
      <w:ins w:id="649" w:author="lenovo" w:date="2023-03-13T15:46:48Z">
        <w:r>
          <w:rPr>
            <w:rFonts w:hint="eastAsia" w:ascii="仿宋_GB2312" w:hAnsi="黑体" w:eastAsia="仿宋_GB2312"/>
            <w:sz w:val="32"/>
            <w:szCs w:val="32"/>
            <w:lang w:val="en-US" w:eastAsia="zh-CN"/>
          </w:rPr>
          <w:t>、</w:t>
        </w:r>
      </w:ins>
      <w:ins w:id="650" w:author="lenovo" w:date="2023-03-13T15:46:56Z">
        <w:r>
          <w:rPr>
            <w:rFonts w:hint="eastAsia" w:ascii="仿宋_GB2312" w:hAnsi="黑体" w:eastAsia="仿宋_GB2312"/>
            <w:sz w:val="32"/>
            <w:szCs w:val="32"/>
            <w:lang w:val="en-US" w:eastAsia="zh-CN"/>
          </w:rPr>
          <w:t>灾害</w:t>
        </w:r>
      </w:ins>
      <w:ins w:id="651" w:author="lenovo" w:date="2023-03-13T15:46:58Z">
        <w:r>
          <w:rPr>
            <w:rFonts w:hint="eastAsia" w:ascii="仿宋_GB2312" w:hAnsi="黑体" w:eastAsia="仿宋_GB2312"/>
            <w:sz w:val="32"/>
            <w:szCs w:val="32"/>
            <w:lang w:val="en-US" w:eastAsia="zh-CN"/>
          </w:rPr>
          <w:t>防治</w:t>
        </w:r>
      </w:ins>
      <w:ins w:id="652" w:author="lenovo" w:date="2023-03-13T15:46:59Z">
        <w:r>
          <w:rPr>
            <w:rFonts w:hint="eastAsia" w:ascii="仿宋_GB2312" w:hAnsi="黑体" w:eastAsia="仿宋_GB2312"/>
            <w:sz w:val="32"/>
            <w:szCs w:val="32"/>
            <w:lang w:val="en-US" w:eastAsia="zh-CN"/>
          </w:rPr>
          <w:t>及</w:t>
        </w:r>
      </w:ins>
      <w:ins w:id="653" w:author="lenovo" w:date="2023-03-13T15:47:00Z">
        <w:r>
          <w:rPr>
            <w:rFonts w:hint="eastAsia" w:ascii="仿宋_GB2312" w:hAnsi="黑体" w:eastAsia="仿宋_GB2312"/>
            <w:sz w:val="32"/>
            <w:szCs w:val="32"/>
            <w:lang w:val="en-US" w:eastAsia="zh-CN"/>
          </w:rPr>
          <w:t>应急</w:t>
        </w:r>
      </w:ins>
      <w:ins w:id="654" w:author="lenovo" w:date="2023-03-13T15:47:01Z">
        <w:r>
          <w:rPr>
            <w:rFonts w:hint="eastAsia" w:ascii="仿宋_GB2312" w:hAnsi="黑体" w:eastAsia="仿宋_GB2312"/>
            <w:sz w:val="32"/>
            <w:szCs w:val="32"/>
            <w:lang w:val="en-US" w:eastAsia="zh-CN"/>
          </w:rPr>
          <w:t>管理</w:t>
        </w:r>
      </w:ins>
      <w:ins w:id="655" w:author="lenovo" w:date="2023-03-13T15:47:02Z">
        <w:r>
          <w:rPr>
            <w:rFonts w:hint="eastAsia" w:ascii="仿宋_GB2312" w:hAnsi="黑体" w:eastAsia="仿宋_GB2312"/>
            <w:sz w:val="32"/>
            <w:szCs w:val="32"/>
            <w:lang w:val="en-US" w:eastAsia="zh-CN"/>
          </w:rPr>
          <w:t>支出</w:t>
        </w:r>
      </w:ins>
      <w:r>
        <w:rPr>
          <w:rFonts w:ascii="仿宋_GB2312" w:hAnsi="黑体" w:eastAsia="仿宋_GB2312"/>
          <w:sz w:val="32"/>
          <w:szCs w:val="32"/>
        </w:rPr>
        <w:t>……</w:t>
      </w:r>
      <w:r>
        <w:rPr>
          <w:rFonts w:hint="eastAsia" w:ascii="仿宋_GB2312" w:hAnsi="黑体" w:eastAsia="仿宋_GB2312"/>
          <w:sz w:val="32"/>
          <w:szCs w:val="32"/>
        </w:rPr>
        <w:t>。</w:t>
      </w:r>
      <w:ins w:id="656" w:author="lenovo" w:date="2023-03-13T15:47:06Z">
        <w:r>
          <w:rPr>
            <w:rFonts w:hint="eastAsia" w:ascii="华文仿宋" w:hAnsi="华文仿宋" w:eastAsia="华文仿宋" w:cs="华文仿宋"/>
            <w:b w:val="0"/>
            <w:bCs w:val="0"/>
            <w:sz w:val="32"/>
            <w:szCs w:val="32"/>
            <w:lang w:eastAsia="zh-CN"/>
          </w:rPr>
          <w:t>海口市</w:t>
        </w:r>
      </w:ins>
      <w:ins w:id="657" w:author="lenovo" w:date="2023-03-13T15:47:06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cs="仿宋_GB2312"/>
          <w:sz w:val="32"/>
          <w:szCs w:val="32"/>
        </w:rPr>
        <w:t>（单位）</w:t>
      </w:r>
      <w:ins w:id="658" w:author="Administrator" w:date="2024-03-14T17:11:05Z">
        <w:r>
          <w:rPr>
            <w:rFonts w:hint="eastAsia" w:ascii="仿宋_GB2312" w:hAnsi="黑体" w:eastAsia="仿宋_GB2312" w:cs="仿宋_GB2312"/>
            <w:sz w:val="32"/>
            <w:szCs w:val="32"/>
            <w:lang w:val="en-US" w:eastAsia="zh-CN"/>
          </w:rPr>
          <w:t>20</w:t>
        </w:r>
      </w:ins>
      <w:ins w:id="659" w:author="Administrator" w:date="2024-03-14T17:11:06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年收支总预算</w:t>
      </w:r>
      <w:ins w:id="660" w:author="Administrator" w:date="2024-03-14T17:11:14Z">
        <w:r>
          <w:rPr>
            <w:rFonts w:hint="eastAsia" w:ascii="仿宋_GB2312" w:hAnsi="黑体" w:eastAsia="仿宋_GB2312" w:cs="仿宋_GB2312"/>
            <w:sz w:val="32"/>
            <w:szCs w:val="32"/>
            <w:lang w:val="en-US" w:eastAsia="zh-CN"/>
          </w:rPr>
          <w:t>1</w:t>
        </w:r>
      </w:ins>
      <w:ins w:id="661" w:author="Administrator" w:date="2024-03-14T17:11:15Z">
        <w:r>
          <w:rPr>
            <w:rFonts w:hint="eastAsia" w:ascii="仿宋_GB2312" w:hAnsi="黑体" w:eastAsia="仿宋_GB2312" w:cs="仿宋_GB2312"/>
            <w:sz w:val="32"/>
            <w:szCs w:val="32"/>
            <w:lang w:val="en-US" w:eastAsia="zh-CN"/>
          </w:rPr>
          <w:t>46.4</w:t>
        </w:r>
      </w:ins>
      <w:ins w:id="662" w:author="Administrator" w:date="2024-03-14T17:11:16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663" w:author="lenovo" w:date="2023-03-13T15:47:25Z">
        <w:r>
          <w:rPr>
            <w:rFonts w:hint="eastAsia" w:ascii="华文仿宋" w:hAnsi="华文仿宋" w:eastAsia="华文仿宋" w:cs="华文仿宋"/>
            <w:b w:val="0"/>
            <w:bCs w:val="0"/>
            <w:sz w:val="32"/>
            <w:szCs w:val="32"/>
            <w:lang w:eastAsia="zh-CN"/>
          </w:rPr>
          <w:t>海口市</w:t>
        </w:r>
      </w:ins>
      <w:ins w:id="664" w:author="lenovo" w:date="2023-03-13T15:47:25Z">
        <w:r>
          <w:rPr>
            <w:rFonts w:hint="eastAsia" w:ascii="仿宋_GB2312" w:hAnsi="黑体" w:eastAsia="仿宋_GB2312" w:cs="仿宋_GB2312"/>
            <w:sz w:val="32"/>
            <w:szCs w:val="32"/>
            <w:lang w:val="en-US" w:eastAsia="zh-CN"/>
          </w:rPr>
          <w:t>秀英区应急服务保障中心</w:t>
        </w:r>
      </w:ins>
      <w:r>
        <w:rPr>
          <w:rFonts w:hint="eastAsia" w:ascii="黑体" w:hAnsi="黑体" w:eastAsia="黑体" w:cs="Times New Roman"/>
          <w:sz w:val="32"/>
          <w:shd w:val="clear" w:color="auto" w:fill="FFFFFF"/>
        </w:rPr>
        <w:t>（单位）</w:t>
      </w:r>
      <w:ins w:id="665" w:author="Administrator" w:date="2024-03-14T17:11:24Z">
        <w:r>
          <w:rPr>
            <w:rFonts w:hint="eastAsia" w:ascii="仿宋_GB2312" w:hAnsi="黑体" w:eastAsia="仿宋_GB2312"/>
            <w:sz w:val="32"/>
            <w:szCs w:val="32"/>
            <w:lang w:val="en-US" w:eastAsia="zh-CN"/>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666" w:author="lenovo" w:date="2023-03-13T15:47:35Z">
        <w:r>
          <w:rPr>
            <w:rFonts w:hint="eastAsia" w:ascii="华文仿宋" w:hAnsi="华文仿宋" w:eastAsia="华文仿宋" w:cs="华文仿宋"/>
            <w:b w:val="0"/>
            <w:bCs w:val="0"/>
            <w:sz w:val="32"/>
            <w:szCs w:val="32"/>
            <w:lang w:eastAsia="zh-CN"/>
          </w:rPr>
          <w:t>海口市</w:t>
        </w:r>
      </w:ins>
      <w:ins w:id="667" w:author="lenovo" w:date="2023-03-13T15:47:35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cs="仿宋_GB2312"/>
          <w:sz w:val="32"/>
          <w:szCs w:val="32"/>
        </w:rPr>
        <w:t>（单位）</w:t>
      </w:r>
      <w:ins w:id="668" w:author="Administrator" w:date="2024-03-14T17:11:28Z">
        <w:r>
          <w:rPr>
            <w:rFonts w:hint="eastAsia" w:ascii="仿宋_GB2312" w:hAnsi="黑体" w:eastAsia="仿宋_GB2312" w:cs="仿宋_GB2312"/>
            <w:sz w:val="32"/>
            <w:szCs w:val="32"/>
            <w:lang w:val="en-US" w:eastAsia="zh-CN"/>
          </w:rPr>
          <w:t>20</w:t>
        </w:r>
      </w:ins>
      <w:ins w:id="669" w:author="Administrator" w:date="2024-03-14T17:11:29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年收入预算</w:t>
      </w:r>
      <w:ins w:id="670" w:author="Administrator" w:date="2024-03-14T17:11:33Z">
        <w:r>
          <w:rPr>
            <w:rFonts w:hint="eastAsia" w:ascii="仿宋_GB2312" w:hAnsi="黑体" w:eastAsia="仿宋_GB2312" w:cs="仿宋_GB2312"/>
            <w:sz w:val="32"/>
            <w:szCs w:val="32"/>
            <w:lang w:val="en-US" w:eastAsia="zh-CN"/>
          </w:rPr>
          <w:t>14</w:t>
        </w:r>
      </w:ins>
      <w:ins w:id="671" w:author="Administrator" w:date="2024-03-14T17:11:34Z">
        <w:r>
          <w:rPr>
            <w:rFonts w:hint="eastAsia" w:ascii="仿宋_GB2312" w:hAnsi="黑体" w:eastAsia="仿宋_GB2312" w:cs="仿宋_GB2312"/>
            <w:sz w:val="32"/>
            <w:szCs w:val="32"/>
            <w:lang w:val="en-US" w:eastAsia="zh-CN"/>
          </w:rPr>
          <w:t>6.48</w:t>
        </w:r>
      </w:ins>
      <w:r>
        <w:rPr>
          <w:rFonts w:hint="eastAsia" w:ascii="仿宋_GB2312" w:hAnsi="黑体" w:eastAsia="仿宋_GB2312"/>
          <w:sz w:val="32"/>
          <w:szCs w:val="32"/>
        </w:rPr>
        <w:t>万元，其中：上年结转</w:t>
      </w:r>
      <w:ins w:id="672" w:author="lenovo" w:date="2023-03-13T15:48: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73" w:author="lenovo" w:date="2023-03-13T15:48: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%；经费拨款收入</w:t>
      </w:r>
      <w:ins w:id="674" w:author="Administrator" w:date="2024-03-14T17:11:38Z">
        <w:r>
          <w:rPr>
            <w:rFonts w:hint="eastAsia" w:ascii="仿宋_GB2312" w:hAnsi="黑体" w:eastAsia="仿宋_GB2312" w:cs="仿宋_GB2312"/>
            <w:sz w:val="32"/>
            <w:szCs w:val="32"/>
            <w:lang w:val="en-US" w:eastAsia="zh-CN"/>
          </w:rPr>
          <w:t>146.</w:t>
        </w:r>
      </w:ins>
      <w:ins w:id="675" w:author="Administrator" w:date="2024-03-14T17:11:39Z">
        <w:r>
          <w:rPr>
            <w:rFonts w:hint="eastAsia" w:ascii="仿宋_GB2312" w:hAnsi="黑体" w:eastAsia="仿宋_GB2312" w:cs="仿宋_GB2312"/>
            <w:sz w:val="32"/>
            <w:szCs w:val="32"/>
            <w:lang w:val="en-US" w:eastAsia="zh-CN"/>
          </w:rPr>
          <w:t>48</w:t>
        </w:r>
      </w:ins>
      <w:r>
        <w:rPr>
          <w:rFonts w:hint="eastAsia" w:ascii="仿宋_GB2312" w:hAnsi="黑体" w:eastAsia="仿宋_GB2312"/>
          <w:sz w:val="32"/>
          <w:szCs w:val="32"/>
        </w:rPr>
        <w:t>万元，占</w:t>
      </w:r>
      <w:ins w:id="676" w:author="lenovo" w:date="2023-03-13T15:49:10Z">
        <w:r>
          <w:rPr>
            <w:rFonts w:hint="eastAsia" w:ascii="仿宋_GB2312" w:hAnsi="黑体" w:eastAsia="仿宋_GB2312" w:cs="仿宋_GB2312"/>
            <w:sz w:val="32"/>
            <w:szCs w:val="32"/>
            <w:lang w:val="en-US" w:eastAsia="zh-CN"/>
          </w:rPr>
          <w:t>10</w:t>
        </w:r>
      </w:ins>
      <w:ins w:id="677" w:author="lenovo" w:date="2023-03-13T15:49: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%；政府性基金收入</w:t>
      </w:r>
      <w:ins w:id="678" w:author="lenovo" w:date="2023-03-13T15:49:1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79" w:author="lenovo" w:date="2023-03-13T15:49: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ins w:id="680" w:author="lenovo" w:date="2023-03-13T15:49: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81" w:author="lenovo" w:date="2023-03-13T15:49: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ins w:id="682" w:author="Administrator" w:date="2024-03-15T14:47:11Z">
        <w:r>
          <w:rPr>
            <w:rFonts w:hint="eastAsia" w:ascii="仿宋_GB2312" w:hAnsi="黑体" w:eastAsia="仿宋_GB2312"/>
            <w:sz w:val="32"/>
            <w:szCs w:val="32"/>
            <w:lang w:eastAsia="zh-CN"/>
          </w:rPr>
          <w:t>增加</w:t>
        </w:r>
      </w:ins>
      <w:ins w:id="683" w:author="Administrator" w:date="2024-03-14T17:12:59Z">
        <w:r>
          <w:rPr>
            <w:rFonts w:hint="eastAsia" w:ascii="仿宋_GB2312" w:hAnsi="黑体" w:eastAsia="仿宋_GB2312" w:cs="仿宋_GB2312"/>
            <w:sz w:val="32"/>
            <w:szCs w:val="32"/>
            <w:lang w:val="en-US" w:eastAsia="zh-CN"/>
          </w:rPr>
          <w:t>14.06</w:t>
        </w:r>
      </w:ins>
      <w:r>
        <w:rPr>
          <w:rFonts w:hint="eastAsia" w:ascii="仿宋_GB2312" w:hAnsi="黑体" w:eastAsia="仿宋_GB2312"/>
          <w:sz w:val="32"/>
          <w:szCs w:val="32"/>
        </w:rPr>
        <w:t>万元，主要是</w:t>
      </w:r>
      <w:ins w:id="684" w:author="Administrator" w:date="2024-03-14T17:13:47Z">
        <w:r>
          <w:rPr>
            <w:rFonts w:hint="eastAsia" w:ascii="仿宋_GB2312" w:hAnsi="黑体" w:eastAsia="仿宋_GB2312"/>
            <w:sz w:val="32"/>
            <w:szCs w:val="32"/>
          </w:rPr>
          <w:t>主要是</w:t>
        </w:r>
      </w:ins>
      <w:ins w:id="685" w:author="Administrator" w:date="2024-03-14T17:13:47Z">
        <w:r>
          <w:rPr>
            <w:rFonts w:hint="eastAsia" w:ascii="仿宋_GB2312" w:hAnsi="黑体" w:eastAsia="仿宋_GB2312"/>
            <w:sz w:val="32"/>
            <w:szCs w:val="32"/>
            <w:lang w:eastAsia="zh-CN"/>
          </w:rPr>
          <w:t>因为工资福利（基础绩效奖和海南自贸港建设津贴）、项目经费</w:t>
        </w:r>
      </w:ins>
      <w:ins w:id="686" w:author="Administrator" w:date="2024-03-14T17:13:47Z">
        <w:r>
          <w:rPr>
            <w:rFonts w:hint="eastAsia" w:ascii="仿宋_GB2312" w:hAnsi="黑体" w:eastAsia="仿宋_GB2312"/>
            <w:sz w:val="32"/>
            <w:szCs w:val="32"/>
            <w:lang w:val="en-US" w:eastAsia="zh-CN"/>
          </w:rPr>
          <w:t>(</w:t>
        </w:r>
      </w:ins>
      <w:ins w:id="687" w:author="Administrator" w:date="2024-03-14T17:13:47Z">
        <w:r>
          <w:rPr>
            <w:rFonts w:hint="eastAsia" w:ascii="仿宋_GB2312" w:hAnsi="黑体" w:eastAsia="仿宋_GB2312"/>
            <w:sz w:val="32"/>
            <w:szCs w:val="32"/>
            <w:lang w:eastAsia="zh-CN"/>
          </w:rPr>
          <w:t>防灾减灾经费</w:t>
        </w:r>
      </w:ins>
      <w:ins w:id="688" w:author="Administrator" w:date="2024-03-14T17:13:47Z">
        <w:r>
          <w:rPr>
            <w:rFonts w:hint="eastAsia" w:ascii="仿宋_GB2312" w:hAnsi="黑体" w:eastAsia="仿宋_GB2312"/>
            <w:sz w:val="32"/>
            <w:szCs w:val="32"/>
            <w:lang w:val="en-US" w:eastAsia="zh-CN"/>
          </w:rPr>
          <w:t>)</w:t>
        </w:r>
      </w:ins>
      <w:ins w:id="689" w:author="Administrator" w:date="2024-03-14T17:13:47Z">
        <w:r>
          <w:rPr>
            <w:rFonts w:hint="eastAsia" w:ascii="仿宋_GB2312" w:hAnsi="黑体" w:eastAsia="仿宋_GB2312"/>
            <w:sz w:val="32"/>
            <w:szCs w:val="32"/>
            <w:lang w:eastAsia="zh-CN"/>
          </w:rPr>
          <w:t>增加</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690" w:author="lenovo" w:date="2023-03-13T15:51:01Z">
        <w:r>
          <w:rPr>
            <w:rFonts w:hint="eastAsia" w:ascii="华文仿宋" w:hAnsi="华文仿宋" w:eastAsia="华文仿宋" w:cs="华文仿宋"/>
            <w:b w:val="0"/>
            <w:bCs w:val="0"/>
            <w:sz w:val="32"/>
            <w:szCs w:val="32"/>
            <w:lang w:eastAsia="zh-CN"/>
          </w:rPr>
          <w:t>海口市</w:t>
        </w:r>
      </w:ins>
      <w:ins w:id="691" w:author="lenovo" w:date="2023-03-13T15:51:01Z">
        <w:r>
          <w:rPr>
            <w:rFonts w:hint="eastAsia" w:ascii="仿宋_GB2312" w:hAnsi="黑体" w:eastAsia="仿宋_GB2312" w:cs="仿宋_GB2312"/>
            <w:sz w:val="32"/>
            <w:szCs w:val="32"/>
            <w:lang w:val="en-US" w:eastAsia="zh-CN"/>
          </w:rPr>
          <w:t>秀英区应急服务保障中心</w:t>
        </w:r>
      </w:ins>
      <w:r>
        <w:rPr>
          <w:rFonts w:hint="eastAsia" w:ascii="黑体" w:hAnsi="黑体" w:eastAsia="黑体" w:cs="Times New Roman"/>
          <w:sz w:val="32"/>
          <w:shd w:val="clear" w:color="auto" w:fill="FFFFFF"/>
        </w:rPr>
        <w:t>（单位）</w:t>
      </w:r>
      <w:ins w:id="692" w:author="Administrator" w:date="2024-03-14T17:14:04Z">
        <w:r>
          <w:rPr>
            <w:rFonts w:hint="eastAsia" w:ascii="仿宋_GB2312" w:hAnsi="黑体" w:eastAsia="仿宋_GB2312"/>
            <w:sz w:val="32"/>
            <w:szCs w:val="32"/>
            <w:lang w:val="en-US" w:eastAsia="zh-CN"/>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693" w:author="lenovo" w:date="2023-03-13T15:51:11Z">
        <w:r>
          <w:rPr>
            <w:rFonts w:hint="eastAsia" w:ascii="华文仿宋" w:hAnsi="华文仿宋" w:eastAsia="华文仿宋" w:cs="华文仿宋"/>
            <w:b w:val="0"/>
            <w:bCs w:val="0"/>
            <w:sz w:val="32"/>
            <w:szCs w:val="32"/>
            <w:lang w:eastAsia="zh-CN"/>
          </w:rPr>
          <w:t>海口市</w:t>
        </w:r>
      </w:ins>
      <w:ins w:id="694" w:author="lenovo" w:date="2023-03-13T15:51:11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cs="仿宋_GB2312"/>
          <w:sz w:val="32"/>
          <w:szCs w:val="32"/>
        </w:rPr>
        <w:t>（单位）</w:t>
      </w:r>
      <w:ins w:id="695" w:author="Administrator" w:date="2024-03-14T17:14:19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年支出预算</w:t>
      </w:r>
      <w:ins w:id="696" w:author="Administrator" w:date="2024-03-14T17:14:23Z">
        <w:r>
          <w:rPr>
            <w:rFonts w:hint="eastAsia" w:ascii="仿宋_GB2312" w:hAnsi="黑体" w:eastAsia="仿宋_GB2312" w:cs="仿宋_GB2312"/>
            <w:sz w:val="32"/>
            <w:szCs w:val="32"/>
            <w:lang w:val="en-US" w:eastAsia="zh-CN"/>
          </w:rPr>
          <w:t>1</w:t>
        </w:r>
      </w:ins>
      <w:ins w:id="697" w:author="Administrator" w:date="2024-03-14T17:14:24Z">
        <w:r>
          <w:rPr>
            <w:rFonts w:hint="eastAsia" w:ascii="仿宋_GB2312" w:hAnsi="黑体" w:eastAsia="仿宋_GB2312" w:cs="仿宋_GB2312"/>
            <w:sz w:val="32"/>
            <w:szCs w:val="32"/>
            <w:lang w:val="en-US" w:eastAsia="zh-CN"/>
          </w:rPr>
          <w:t>46.4</w:t>
        </w:r>
      </w:ins>
      <w:ins w:id="698" w:author="Administrator" w:date="2024-03-14T17:14:25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万元，其中：基本支出</w:t>
      </w:r>
      <w:ins w:id="699" w:author="Administrator" w:date="2024-03-14T17:14:48Z">
        <w:r>
          <w:rPr>
            <w:rFonts w:hint="eastAsia" w:ascii="仿宋_GB2312" w:hAnsi="黑体" w:eastAsia="仿宋_GB2312" w:cs="仿宋_GB2312"/>
            <w:sz w:val="32"/>
            <w:szCs w:val="32"/>
            <w:lang w:val="en-US" w:eastAsia="zh-CN"/>
          </w:rPr>
          <w:t>1</w:t>
        </w:r>
      </w:ins>
      <w:ins w:id="700" w:author="Administrator" w:date="2024-03-14T17:14:49Z">
        <w:r>
          <w:rPr>
            <w:rFonts w:hint="eastAsia" w:ascii="仿宋_GB2312" w:hAnsi="黑体" w:eastAsia="仿宋_GB2312" w:cs="仿宋_GB2312"/>
            <w:sz w:val="32"/>
            <w:szCs w:val="32"/>
            <w:lang w:val="en-US" w:eastAsia="zh-CN"/>
          </w:rPr>
          <w:t>21.9</w:t>
        </w:r>
      </w:ins>
      <w:ins w:id="701" w:author="Administrator" w:date="2024-03-14T17:14:50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万元，占</w:t>
      </w:r>
      <w:ins w:id="702" w:author="Administrator" w:date="2024-03-14T17:15:03Z">
        <w:r>
          <w:rPr>
            <w:rFonts w:hint="eastAsia" w:ascii="仿宋_GB2312" w:hAnsi="黑体" w:eastAsia="仿宋_GB2312" w:cs="仿宋_GB2312"/>
            <w:sz w:val="32"/>
            <w:szCs w:val="32"/>
            <w:lang w:val="en-US" w:eastAsia="zh-CN"/>
          </w:rPr>
          <w:t>83</w:t>
        </w:r>
      </w:ins>
      <w:ins w:id="703" w:author="Administrator" w:date="2024-03-14T17:15:04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%；项目支出</w:t>
      </w:r>
      <w:ins w:id="704" w:author="Administrator" w:date="2024-03-14T17:15:41Z">
        <w:r>
          <w:rPr>
            <w:rFonts w:hint="eastAsia" w:ascii="仿宋_GB2312" w:hAnsi="黑体" w:eastAsia="仿宋_GB2312" w:cs="仿宋_GB2312"/>
            <w:sz w:val="32"/>
            <w:szCs w:val="32"/>
            <w:lang w:val="en-US" w:eastAsia="zh-CN"/>
          </w:rPr>
          <w:t>24.5</w:t>
        </w:r>
      </w:ins>
      <w:ins w:id="705" w:author="Administrator" w:date="2024-03-14T17:15:42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万元，占</w:t>
      </w:r>
      <w:ins w:id="706" w:author="Administrator" w:date="2024-03-14T17:16:08Z">
        <w:r>
          <w:rPr>
            <w:rFonts w:hint="eastAsia" w:ascii="仿宋_GB2312" w:hAnsi="黑体" w:eastAsia="仿宋_GB2312" w:cs="仿宋_GB2312"/>
            <w:sz w:val="32"/>
            <w:szCs w:val="32"/>
            <w:lang w:val="en-US" w:eastAsia="zh-CN"/>
          </w:rPr>
          <w:t>16.7</w:t>
        </w:r>
      </w:ins>
      <w:ins w:id="707" w:author="Administrator" w:date="2024-03-14T17:16:09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%。比上年预算数</w:t>
      </w:r>
      <w:ins w:id="708" w:author="Administrator" w:date="2024-03-15T14:47:38Z">
        <w:r>
          <w:rPr>
            <w:rFonts w:hint="eastAsia" w:ascii="仿宋_GB2312" w:hAnsi="黑体" w:eastAsia="仿宋_GB2312" w:cs="仿宋_GB2312"/>
            <w:sz w:val="32"/>
            <w:szCs w:val="32"/>
            <w:lang w:eastAsia="zh-CN"/>
          </w:rPr>
          <w:t>增加</w:t>
        </w:r>
      </w:ins>
      <w:ins w:id="709" w:author="Administrator" w:date="2024-03-14T17:16:42Z">
        <w:r>
          <w:rPr>
            <w:rFonts w:hint="eastAsia" w:ascii="仿宋_GB2312" w:hAnsi="黑体" w:eastAsia="仿宋_GB2312" w:cs="仿宋_GB2312"/>
            <w:sz w:val="32"/>
            <w:szCs w:val="32"/>
            <w:lang w:val="en-US" w:eastAsia="zh-CN"/>
          </w:rPr>
          <w:t>14.</w:t>
        </w:r>
      </w:ins>
      <w:ins w:id="710" w:author="Administrator" w:date="2024-03-14T17:16:43Z">
        <w:r>
          <w:rPr>
            <w:rFonts w:hint="eastAsia" w:ascii="仿宋_GB2312" w:hAnsi="黑体" w:eastAsia="仿宋_GB2312" w:cs="仿宋_GB2312"/>
            <w:sz w:val="32"/>
            <w:szCs w:val="32"/>
            <w:lang w:val="en-US" w:eastAsia="zh-CN"/>
          </w:rPr>
          <w:t>06</w:t>
        </w:r>
      </w:ins>
      <w:r>
        <w:rPr>
          <w:rFonts w:hint="eastAsia" w:ascii="仿宋_GB2312" w:hAnsi="黑体" w:eastAsia="仿宋_GB2312"/>
          <w:sz w:val="32"/>
          <w:szCs w:val="32"/>
        </w:rPr>
        <w:t>万元，主要是</w:t>
      </w:r>
      <w:ins w:id="711" w:author="Administrator" w:date="2024-03-14T17:16:51Z">
        <w:r>
          <w:rPr>
            <w:rFonts w:hint="eastAsia" w:ascii="仿宋_GB2312" w:hAnsi="黑体" w:eastAsia="仿宋_GB2312"/>
            <w:sz w:val="32"/>
            <w:szCs w:val="32"/>
          </w:rPr>
          <w:t>主要是</w:t>
        </w:r>
      </w:ins>
      <w:ins w:id="712" w:author="Administrator" w:date="2024-03-14T17:16:51Z">
        <w:r>
          <w:rPr>
            <w:rFonts w:hint="eastAsia" w:ascii="仿宋_GB2312" w:hAnsi="黑体" w:eastAsia="仿宋_GB2312"/>
            <w:sz w:val="32"/>
            <w:szCs w:val="32"/>
            <w:lang w:eastAsia="zh-CN"/>
          </w:rPr>
          <w:t>因为工资福利（基础绩效奖和海南自贸港建设津贴）、项目经费</w:t>
        </w:r>
      </w:ins>
      <w:ins w:id="713" w:author="Administrator" w:date="2024-03-14T17:16:51Z">
        <w:r>
          <w:rPr>
            <w:rFonts w:hint="eastAsia" w:ascii="仿宋_GB2312" w:hAnsi="黑体" w:eastAsia="仿宋_GB2312"/>
            <w:sz w:val="32"/>
            <w:szCs w:val="32"/>
            <w:lang w:val="en-US" w:eastAsia="zh-CN"/>
          </w:rPr>
          <w:t>(</w:t>
        </w:r>
      </w:ins>
      <w:ins w:id="714" w:author="Administrator" w:date="2024-03-14T17:16:51Z">
        <w:r>
          <w:rPr>
            <w:rFonts w:hint="eastAsia" w:ascii="仿宋_GB2312" w:hAnsi="黑体" w:eastAsia="仿宋_GB2312"/>
            <w:sz w:val="32"/>
            <w:szCs w:val="32"/>
            <w:lang w:eastAsia="zh-CN"/>
          </w:rPr>
          <w:t>防灾减灾经费</w:t>
        </w:r>
      </w:ins>
      <w:ins w:id="715" w:author="Administrator" w:date="2024-03-14T17:16:51Z">
        <w:r>
          <w:rPr>
            <w:rFonts w:hint="eastAsia" w:ascii="仿宋_GB2312" w:hAnsi="黑体" w:eastAsia="仿宋_GB2312"/>
            <w:sz w:val="32"/>
            <w:szCs w:val="32"/>
            <w:lang w:val="en-US" w:eastAsia="zh-CN"/>
          </w:rPr>
          <w:t>)</w:t>
        </w:r>
      </w:ins>
      <w:ins w:id="716" w:author="Administrator" w:date="2024-03-14T17:16:51Z">
        <w:r>
          <w:rPr>
            <w:rFonts w:hint="eastAsia" w:ascii="仿宋_GB2312" w:hAnsi="黑体" w:eastAsia="仿宋_GB2312"/>
            <w:sz w:val="32"/>
            <w:szCs w:val="32"/>
            <w:lang w:eastAsia="zh-CN"/>
          </w:rPr>
          <w:t>增加</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ins w:id="717" w:author="Administrator" w:date="2023-03-14T09:42:32Z"/>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ins w:id="718" w:author="Administrator" w:date="2024-03-14T17:17:09Z">
        <w:r>
          <w:rPr>
            <w:rFonts w:hint="eastAsia" w:ascii="仿宋_GB2312" w:hAnsi="黑体" w:eastAsia="仿宋_GB2312" w:cs="仿宋_GB2312"/>
            <w:sz w:val="32"/>
            <w:szCs w:val="32"/>
            <w:lang w:val="en-US" w:eastAsia="zh-CN"/>
          </w:rPr>
          <w:t>20</w:t>
        </w:r>
      </w:ins>
      <w:ins w:id="719" w:author="Administrator" w:date="2024-03-14T17:17:10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w:t>
      </w:r>
      <w:ins w:id="720" w:author="lenovo" w:date="2023-03-13T15:53:37Z">
        <w:r>
          <w:rPr>
            <w:rFonts w:hint="eastAsia" w:ascii="华文仿宋" w:hAnsi="华文仿宋" w:eastAsia="华文仿宋" w:cs="华文仿宋"/>
            <w:b w:val="0"/>
            <w:bCs w:val="0"/>
            <w:sz w:val="32"/>
            <w:szCs w:val="32"/>
            <w:lang w:eastAsia="zh-CN"/>
          </w:rPr>
          <w:t>海口市</w:t>
        </w:r>
      </w:ins>
      <w:ins w:id="721" w:author="lenovo" w:date="2023-03-13T15:53:37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cs="仿宋_GB2312"/>
          <w:sz w:val="32"/>
          <w:szCs w:val="32"/>
        </w:rPr>
        <w:t>（单位）的机关运行经费预算</w:t>
      </w:r>
      <w:ins w:id="722" w:author="lenovo" w:date="2023-03-13T15:53: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723" w:author="Administrator" w:date="2024-03-14T17:17:13Z">
        <w:r>
          <w:rPr>
            <w:rFonts w:hint="eastAsia" w:ascii="仿宋_GB2312" w:hAnsi="黑体" w:eastAsia="仿宋_GB2312" w:cs="仿宋_GB2312"/>
            <w:sz w:val="32"/>
            <w:szCs w:val="32"/>
            <w:lang w:val="en-US" w:eastAsia="zh-CN"/>
          </w:rPr>
          <w:t>202</w:t>
        </w:r>
      </w:ins>
      <w:ins w:id="724" w:author="Administrator" w:date="2024-03-14T17:17:14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w:t>
      </w:r>
      <w:ins w:id="725" w:author="lenovo" w:date="2023-03-13T15:53:59Z">
        <w:r>
          <w:rPr>
            <w:rFonts w:hint="eastAsia" w:ascii="华文仿宋" w:hAnsi="华文仿宋" w:eastAsia="华文仿宋" w:cs="华文仿宋"/>
            <w:b w:val="0"/>
            <w:bCs w:val="0"/>
            <w:sz w:val="32"/>
            <w:szCs w:val="32"/>
            <w:lang w:eastAsia="zh-CN"/>
          </w:rPr>
          <w:t>海口市</w:t>
        </w:r>
      </w:ins>
      <w:ins w:id="726" w:author="lenovo" w:date="2023-03-13T15:53:59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ins w:id="727" w:author="lenovo" w:date="2023-03-13T15:54:0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ins w:id="728" w:author="lenovo" w:date="2023-03-13T15:54: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ins w:id="729" w:author="lenovo" w:date="2023-03-13T15:54: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ins w:id="730" w:author="lenovo" w:date="2023-03-13T15:54: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ins w:id="731" w:author="Administrator" w:date="2024-03-14T17:17:17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年12月31日，</w:t>
      </w:r>
      <w:ins w:id="732" w:author="lenovo" w:date="2023-03-13T15:54:23Z">
        <w:r>
          <w:rPr>
            <w:rFonts w:hint="eastAsia" w:ascii="华文仿宋" w:hAnsi="华文仿宋" w:eastAsia="华文仿宋" w:cs="华文仿宋"/>
            <w:b w:val="0"/>
            <w:bCs w:val="0"/>
            <w:sz w:val="32"/>
            <w:szCs w:val="32"/>
            <w:lang w:eastAsia="zh-CN"/>
          </w:rPr>
          <w:t>海口市</w:t>
        </w:r>
      </w:ins>
      <w:ins w:id="733" w:author="lenovo" w:date="2023-03-13T15:54:23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cs="仿宋_GB2312"/>
          <w:sz w:val="32"/>
          <w:szCs w:val="32"/>
        </w:rPr>
        <w:t>（单位）本级及下属各预算单位共有车辆</w:t>
      </w:r>
      <w:ins w:id="734" w:author="lenovo" w:date="2023-03-13T15:54:3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辆，其中，领导干部用车</w:t>
      </w:r>
      <w:ins w:id="735" w:author="lenovo" w:date="2023-03-13T15:54:3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ins w:id="736" w:author="lenovo" w:date="2023-03-13T15:54:3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ins w:id="737" w:author="lenovo" w:date="2023-03-13T15:54:3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ins w:id="738" w:author="lenovo" w:date="2023-03-13T15:54:4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ins w:id="739" w:author="lenovo" w:date="2023-03-13T15:54:4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ins w:id="740" w:author="lenovo" w:date="2023-03-13T15:54:4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ins w:id="741" w:author="Administrator" w:date="2024-03-14T17:17:24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w:t>
      </w:r>
      <w:ins w:id="742" w:author="lenovo" w:date="2023-03-13T15:54:53Z">
        <w:r>
          <w:rPr>
            <w:rFonts w:hint="eastAsia" w:ascii="华文仿宋" w:hAnsi="华文仿宋" w:eastAsia="华文仿宋" w:cs="华文仿宋"/>
            <w:b w:val="0"/>
            <w:bCs w:val="0"/>
            <w:sz w:val="32"/>
            <w:szCs w:val="32"/>
            <w:lang w:eastAsia="zh-CN"/>
          </w:rPr>
          <w:t>海口市</w:t>
        </w:r>
      </w:ins>
      <w:ins w:id="743" w:author="lenovo" w:date="2023-03-13T15:54:53Z">
        <w:r>
          <w:rPr>
            <w:rFonts w:hint="eastAsia" w:ascii="仿宋_GB2312" w:hAnsi="黑体" w:eastAsia="仿宋_GB2312" w:cs="仿宋_GB2312"/>
            <w:sz w:val="32"/>
            <w:szCs w:val="32"/>
            <w:lang w:val="en-US" w:eastAsia="zh-CN"/>
          </w:rPr>
          <w:t>秀英区应急服务保障中心</w:t>
        </w:r>
      </w:ins>
      <w:r>
        <w:rPr>
          <w:rFonts w:hint="eastAsia" w:ascii="仿宋_GB2312" w:hAnsi="黑体" w:eastAsia="仿宋_GB2312" w:cs="仿宋_GB2312"/>
          <w:sz w:val="32"/>
          <w:szCs w:val="32"/>
        </w:rPr>
        <w:t>（单位）</w:t>
      </w:r>
      <w:ins w:id="744" w:author="Administrator" w:date="2024-03-14T17:18:00Z">
        <w:r>
          <w:rPr>
            <w:rFonts w:hint="eastAsia" w:ascii="仿宋_GB2312" w:hAnsi="黑体" w:eastAsia="仿宋_GB2312" w:cs="仿宋_GB2312"/>
            <w:sz w:val="32"/>
            <w:szCs w:val="32"/>
            <w:lang w:val="en-US" w:eastAsia="zh-CN"/>
          </w:rPr>
          <w:t>1</w:t>
        </w:r>
      </w:ins>
      <w:ins w:id="745" w:author="Administrator" w:date="2024-03-15T14:47:47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个项目实行绩效目标管理，涉及一般公共预算</w:t>
      </w:r>
      <w:ins w:id="746" w:author="Administrator" w:date="2024-03-14T17:17:30Z">
        <w:r>
          <w:rPr>
            <w:rFonts w:hint="eastAsia" w:ascii="仿宋_GB2312" w:hAnsi="黑体" w:eastAsia="仿宋_GB2312" w:cs="仿宋_GB2312"/>
            <w:sz w:val="32"/>
            <w:szCs w:val="32"/>
            <w:lang w:val="en-US" w:eastAsia="zh-CN"/>
          </w:rPr>
          <w:t>146</w:t>
        </w:r>
      </w:ins>
      <w:ins w:id="747" w:author="Administrator" w:date="2024-03-14T17:17:31Z">
        <w:r>
          <w:rPr>
            <w:rFonts w:hint="eastAsia" w:ascii="仿宋_GB2312" w:hAnsi="黑体" w:eastAsia="仿宋_GB2312" w:cs="仿宋_GB2312"/>
            <w:sz w:val="32"/>
            <w:szCs w:val="32"/>
            <w:lang w:val="en-US" w:eastAsia="zh-CN"/>
          </w:rPr>
          <w:t>.48</w:t>
        </w:r>
      </w:ins>
      <w:r>
        <w:rPr>
          <w:rFonts w:hint="eastAsia" w:ascii="仿宋_GB2312" w:hAnsi="黑体" w:eastAsia="仿宋_GB2312"/>
          <w:sz w:val="32"/>
          <w:szCs w:val="32"/>
        </w:rPr>
        <w:t>万元、政府性基金</w:t>
      </w:r>
      <w:ins w:id="748" w:author="lenovo" w:date="2023-03-13T15:55: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jc w:val="center"/>
        <w:rPr>
          <w:rFonts w:ascii="黑体" w:hAnsi="黑体" w:eastAsia="黑体"/>
          <w:sz w:val="32"/>
          <w:szCs w:val="32"/>
        </w:rPr>
      </w:pPr>
    </w:p>
    <w:p>
      <w:pPr>
        <w:jc w:val="both"/>
        <w:rPr>
          <w:rFonts w:ascii="黑体" w:hAnsi="黑体" w:eastAsia="黑体"/>
          <w:b/>
          <w:sz w:val="32"/>
          <w:szCs w:val="32"/>
        </w:rPr>
      </w:pPr>
      <w:ins w:id="749" w:author="Administrator" w:date="2024-03-15T14:50:39Z">
        <w:r>
          <w:rPr>
            <w:rFonts w:hint="eastAsia" w:ascii="仿宋_GB2312" w:hAnsi="宋体" w:eastAsia="仿宋_GB2312" w:cs="宋体"/>
            <w:color w:val="000000"/>
            <w:kern w:val="0"/>
            <w:sz w:val="32"/>
            <w:szCs w:val="30"/>
            <w:lang w:val="en-US" w:eastAsia="zh-CN"/>
          </w:rPr>
          <w:t xml:space="preserve">    </w:t>
        </w:r>
      </w:ins>
      <w:ins w:id="750" w:author="Administrator" w:date="2024-03-15T14:50:40Z">
        <w:r>
          <w:rPr>
            <w:rFonts w:hint="eastAsia" w:ascii="仿宋_GB2312" w:hAnsi="宋体" w:eastAsia="仿宋_GB2312" w:cs="宋体"/>
            <w:color w:val="000000"/>
            <w:kern w:val="0"/>
            <w:sz w:val="32"/>
            <w:szCs w:val="30"/>
            <w:lang w:val="en-US" w:eastAsia="zh-CN"/>
          </w:rPr>
          <w:t xml:space="preserve">   </w:t>
        </w:r>
      </w:ins>
      <w:ins w:id="751" w:author="Administrator" w:date="2024-03-15T14:50:41Z">
        <w:r>
          <w:rPr>
            <w:rFonts w:hint="eastAsia" w:ascii="仿宋_GB2312" w:hAnsi="宋体" w:eastAsia="仿宋_GB2312" w:cs="宋体"/>
            <w:color w:val="000000"/>
            <w:kern w:val="0"/>
            <w:sz w:val="32"/>
            <w:szCs w:val="30"/>
            <w:lang w:val="en-US" w:eastAsia="zh-CN"/>
          </w:rPr>
          <w:t xml:space="preserve">    </w:t>
        </w:r>
      </w:ins>
      <w:ins w:id="752" w:author="Administrator" w:date="2024-03-15T14:50:42Z">
        <w:r>
          <w:rPr>
            <w:rFonts w:hint="eastAsia" w:ascii="仿宋_GB2312" w:hAnsi="宋体" w:eastAsia="仿宋_GB2312" w:cs="宋体"/>
            <w:color w:val="000000"/>
            <w:kern w:val="0"/>
            <w:sz w:val="32"/>
            <w:szCs w:val="30"/>
            <w:lang w:val="en-US" w:eastAsia="zh-CN"/>
          </w:rPr>
          <w:t xml:space="preserve">  </w:t>
        </w:r>
      </w:ins>
      <w:ins w:id="753" w:author="Administrator" w:date="2024-03-15T14:50:43Z">
        <w:r>
          <w:rPr>
            <w:rFonts w:hint="eastAsia" w:ascii="仿宋_GB2312" w:hAnsi="宋体" w:eastAsia="仿宋_GB2312" w:cs="宋体"/>
            <w:color w:val="000000"/>
            <w:kern w:val="0"/>
            <w:sz w:val="32"/>
            <w:szCs w:val="30"/>
            <w:lang w:val="en-US" w:eastAsia="zh-CN"/>
          </w:rPr>
          <w:t xml:space="preserve"> </w:t>
        </w:r>
      </w:ins>
      <w:bookmarkStart w:id="0" w:name="_GoBack"/>
      <w:bookmarkEnd w:id="0"/>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54D10"/>
    <w:rsid w:val="052F7393"/>
    <w:rsid w:val="05575935"/>
    <w:rsid w:val="05B543D3"/>
    <w:rsid w:val="087A4B4E"/>
    <w:rsid w:val="091A07A7"/>
    <w:rsid w:val="093019E8"/>
    <w:rsid w:val="0B916DBA"/>
    <w:rsid w:val="118D5258"/>
    <w:rsid w:val="131C76CD"/>
    <w:rsid w:val="175558FA"/>
    <w:rsid w:val="19D5DA33"/>
    <w:rsid w:val="1D4B3B50"/>
    <w:rsid w:val="1D8D06CD"/>
    <w:rsid w:val="1FBF8E30"/>
    <w:rsid w:val="220A5D9B"/>
    <w:rsid w:val="25096C5E"/>
    <w:rsid w:val="25CE7558"/>
    <w:rsid w:val="26A0699A"/>
    <w:rsid w:val="29DF60C6"/>
    <w:rsid w:val="2BDF0DC0"/>
    <w:rsid w:val="2FF7110D"/>
    <w:rsid w:val="2FFFCED3"/>
    <w:rsid w:val="3506146D"/>
    <w:rsid w:val="3C342EDD"/>
    <w:rsid w:val="3D48479A"/>
    <w:rsid w:val="3F7FB4B5"/>
    <w:rsid w:val="3FAD4D11"/>
    <w:rsid w:val="43A715EB"/>
    <w:rsid w:val="473C3FEE"/>
    <w:rsid w:val="4D0E0431"/>
    <w:rsid w:val="4E323395"/>
    <w:rsid w:val="4EF6412F"/>
    <w:rsid w:val="4FB80849"/>
    <w:rsid w:val="50651E0F"/>
    <w:rsid w:val="531F1687"/>
    <w:rsid w:val="56007B44"/>
    <w:rsid w:val="57AC6594"/>
    <w:rsid w:val="5B1D737C"/>
    <w:rsid w:val="5C313209"/>
    <w:rsid w:val="5CFD4CC5"/>
    <w:rsid w:val="5DB7E539"/>
    <w:rsid w:val="60483005"/>
    <w:rsid w:val="62D02CD1"/>
    <w:rsid w:val="631B6165"/>
    <w:rsid w:val="64296AE7"/>
    <w:rsid w:val="66DACB0B"/>
    <w:rsid w:val="67D11502"/>
    <w:rsid w:val="697BF56A"/>
    <w:rsid w:val="6B6CE30F"/>
    <w:rsid w:val="6C780F45"/>
    <w:rsid w:val="6C7F1319"/>
    <w:rsid w:val="6CB27BE4"/>
    <w:rsid w:val="6DDF74AC"/>
    <w:rsid w:val="6E25617D"/>
    <w:rsid w:val="6EDD48F9"/>
    <w:rsid w:val="6FAF0D8D"/>
    <w:rsid w:val="6FCFCADC"/>
    <w:rsid w:val="6FFA4FE6"/>
    <w:rsid w:val="73126120"/>
    <w:rsid w:val="75FB0B04"/>
    <w:rsid w:val="79F7B683"/>
    <w:rsid w:val="7C8175E7"/>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19"/>
    <w:basedOn w:val="5"/>
    <w:qFormat/>
    <w:uiPriority w:val="0"/>
    <w:rPr>
      <w:rFonts w:hint="default" w:ascii="Times New Roman" w:hAnsi="Times New Roman" w:eastAsia="楷体_GB2312" w:cs="楷体_GB2312"/>
      <w:sz w:val="28"/>
      <w:szCs w:val="28"/>
    </w:rPr>
  </w:style>
  <w:style w:type="character" w:customStyle="1" w:styleId="11">
    <w:name w:val="font71"/>
    <w:basedOn w:val="5"/>
    <w:qFormat/>
    <w:uiPriority w:val="0"/>
    <w:rPr>
      <w:rFonts w:hint="eastAsia" w:ascii="Times New Roman" w:eastAsia="楷体_GB2312" w:cs="楷体_GB2312"/>
      <w:sz w:val="21"/>
      <w:szCs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2024-03-15T06:50:55Z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