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w:t>
      </w:r>
      <w:bookmarkStart w:id="0" w:name="_GoBack"/>
      <w:bookmarkEnd w:id="0"/>
      <w:r>
        <w:rPr>
          <w:rFonts w:hint="eastAsia"/>
          <w:sz w:val="52"/>
          <w:szCs w:val="52"/>
          <w:lang w:eastAsia="zh-CN"/>
        </w:rPr>
        <w:t>秀英区卫生健康委员会单位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卫健委</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卫健委</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卫健委</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卫健委</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20" w:lineRule="exact"/>
        <w:ind w:firstLine="640" w:firstLineChars="200"/>
        <w:rPr>
          <w:ins w:id="0" w:author="-邓欣" w:date="2020-07-23T10:09:00Z"/>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贯彻执行中央、省、市有关医疗卫生工作的方针、政策、法律、法规和各项业务指标、标准；结合本区的实际，拟定地方性的卫生事业发展战略目标，并组织实施。制定全区卫生事业发展规划、工作计划，并组织实施；拟定卫生人才发展规划。</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会同有关部门负责新医疗改革，参与医疗保险制度改革。对区属医疗保健机构实行管理；对辖区内医疗机构实施全行业管理；负责管理、监督、指导全区医疗、卫生、预防、保健、康复工作以及卫生统计和信息工作。</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负责对区属医疗保健卫生单位专业技术人员的管理和培训工作。</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对辖区内的公共卫生、劳动卫生、学校卫生等进行监督，对本区内重大疾病和医疗质量实行监督、监测；组织协调本区医疗单位，对重大突发疫情、病情和自然灾害、突发事件的伤病员实施紧急处置，防止和控制疫情、疾病的发生及蔓延。</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负责医疗机构执业和卫生许可等校验、审批、发证的有关工作。负责区卫生监督机构和卫生执法队伍建设，并监督其依法行政。 </w:t>
      </w:r>
    </w:p>
    <w:p>
      <w:pPr>
        <w:spacing w:line="52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负责辖区内的执业医师、执业护士注册、变更、年审工作。</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拟订卫生技术人员职业道德规范，指导检查各医疗单位的医德医风建设；指导全区卫生系统纠正行业不正之风工作和组织开展精神文明建设活动；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拟负责农村卫生、社会卫生、妇幼卫生工作规范管理，负责初级卫生保健规划和母婴保健专项技术的实施。</w:t>
      </w:r>
    </w:p>
    <w:p>
      <w:pPr>
        <w:widowControl/>
        <w:spacing w:line="330" w:lineRule="atLeast"/>
        <w:ind w:firstLine="640"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lang w:eastAsia="zh-CN"/>
        </w:rPr>
        <w:t>（九）</w:t>
      </w:r>
      <w:r>
        <w:rPr>
          <w:rStyle w:val="10"/>
          <w:rFonts w:hint="eastAsia" w:ascii="仿宋_GB2312" w:hAnsi="仿宋_GB2312" w:eastAsia="仿宋_GB2312" w:cs="仿宋_GB2312"/>
          <w:sz w:val="32"/>
          <w:szCs w:val="32"/>
        </w:rPr>
        <w:t>贯彻实施国家和省、市人口与计划生育工作的方针、政策和法律法规；组织起草人口与计划生育的规范性文件；协助有关部门制定相关的社会经济政策,推动人口与计划生育工作的综合治理。</w:t>
      </w:r>
    </w:p>
    <w:p>
      <w:pPr>
        <w:widowControl/>
        <w:spacing w:line="330" w:lineRule="atLeast"/>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 xml:space="preserve">  </w:t>
      </w:r>
      <w:r>
        <w:rPr>
          <w:rStyle w:val="10"/>
          <w:rFonts w:hint="eastAsia" w:ascii="仿宋_GB2312" w:hAnsi="仿宋_GB2312" w:eastAsia="仿宋_GB2312" w:cs="仿宋_GB2312"/>
          <w:sz w:val="32"/>
          <w:szCs w:val="32"/>
          <w:lang w:val="en-US" w:eastAsia="zh-CN"/>
        </w:rPr>
        <w:t xml:space="preserve">  （十）</w:t>
      </w:r>
      <w:r>
        <w:rPr>
          <w:rStyle w:val="10"/>
          <w:rFonts w:hint="eastAsia" w:ascii="仿宋_GB2312" w:hAnsi="仿宋_GB2312" w:eastAsia="仿宋_GB2312" w:cs="仿宋_GB2312"/>
          <w:sz w:val="32"/>
          <w:szCs w:val="32"/>
        </w:rPr>
        <w:t>根据国家和省、市确定的人口控制目标，会同有关部门编制全区人口发展中、长期规划和年度人口计划，制定全区计划生育事业发展计划；负责人口与计划生育统计工作，组织实施计划生育抽样调查，参与全区人口统计数据的分析研究。</w:t>
      </w:r>
    </w:p>
    <w:p>
      <w:pPr>
        <w:widowControl/>
        <w:spacing w:line="330" w:lineRule="atLeast"/>
        <w:ind w:firstLine="640"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lang w:eastAsia="zh-CN"/>
        </w:rPr>
        <w:t>（十一）</w:t>
      </w:r>
      <w:r>
        <w:rPr>
          <w:rStyle w:val="10"/>
          <w:rFonts w:hint="eastAsia" w:ascii="仿宋_GB2312" w:hAnsi="仿宋_GB2312" w:eastAsia="仿宋_GB2312" w:cs="仿宋_GB2312"/>
          <w:sz w:val="32"/>
          <w:szCs w:val="32"/>
        </w:rPr>
        <w:t>制定全区人口与计划生育宣传教育工作规划，组织开展全民性人口与计划生育宣传教育。</w:t>
      </w:r>
    </w:p>
    <w:p>
      <w:pPr>
        <w:widowControl/>
        <w:spacing w:line="330" w:lineRule="atLeast"/>
        <w:ind w:firstLine="640"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lang w:eastAsia="zh-CN"/>
        </w:rPr>
        <w:t>（十二）</w:t>
      </w:r>
      <w:r>
        <w:rPr>
          <w:rStyle w:val="10"/>
          <w:rFonts w:hint="eastAsia" w:ascii="仿宋_GB2312" w:hAnsi="仿宋_GB2312" w:eastAsia="仿宋_GB2312" w:cs="仿宋_GB2312"/>
          <w:sz w:val="32"/>
          <w:szCs w:val="32"/>
        </w:rPr>
        <w:t>负责全区计划生育技术服务的综合管理。实施生育、节育、不育等生殖保健的规范服务；配合区卫生部门做好优生优育、提高出生人口素质工作；对全区计划生育技术和药具发放进行指导和监督。</w:t>
      </w:r>
    </w:p>
    <w:p>
      <w:pPr>
        <w:widowControl/>
        <w:spacing w:line="330" w:lineRule="atLeast"/>
        <w:ind w:firstLine="640"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lang w:eastAsia="zh-CN"/>
        </w:rPr>
        <w:t>（十三）</w:t>
      </w:r>
      <w:r>
        <w:rPr>
          <w:rStyle w:val="10"/>
          <w:rFonts w:hint="eastAsia" w:ascii="仿宋_GB2312" w:hAnsi="仿宋_GB2312" w:eastAsia="仿宋_GB2312" w:cs="仿宋_GB2312"/>
          <w:sz w:val="32"/>
          <w:szCs w:val="32"/>
        </w:rPr>
        <w:t>编制区级计划生育事业费和基本建设支出的预决算及计划生育工具需求计划；管理直属单位财务和国有资产。</w:t>
      </w:r>
    </w:p>
    <w:p>
      <w:pPr>
        <w:widowControl/>
        <w:spacing w:line="330" w:lineRule="atLeast"/>
        <w:ind w:firstLine="640" w:firstLineChars="200"/>
        <w:rPr>
          <w:rFonts w:hint="eastAsia" w:ascii="仿宋_GB2312" w:hAnsi="仿宋_GB2312" w:eastAsia="仿宋_GB2312" w:cs="仿宋_GB2312"/>
          <w:kern w:val="0"/>
          <w:sz w:val="32"/>
          <w:szCs w:val="32"/>
        </w:rPr>
      </w:pPr>
      <w:r>
        <w:rPr>
          <w:rStyle w:val="10"/>
          <w:rFonts w:hint="eastAsia" w:ascii="仿宋_GB2312" w:hAnsi="仿宋_GB2312" w:eastAsia="仿宋_GB2312" w:cs="仿宋_GB2312"/>
          <w:sz w:val="32"/>
          <w:szCs w:val="32"/>
          <w:lang w:eastAsia="zh-CN"/>
        </w:rPr>
        <w:t>（十四）</w:t>
      </w:r>
      <w:r>
        <w:rPr>
          <w:rStyle w:val="10"/>
          <w:rFonts w:hint="eastAsia" w:ascii="仿宋_GB2312" w:hAnsi="仿宋_GB2312" w:eastAsia="仿宋_GB2312" w:cs="仿宋_GB2312"/>
          <w:sz w:val="32"/>
          <w:szCs w:val="32"/>
        </w:rPr>
        <w:t>负责委机关、直属单位人事管理及离退休人员服务工作。制定区计划生育系统干部队伍建设和教育培训规划并协调组织实施。</w:t>
      </w:r>
    </w:p>
    <w:p>
      <w:pPr>
        <w:pStyle w:val="6"/>
        <w:numPr>
          <w:ilvl w:val="0"/>
          <w:numId w:val="0"/>
        </w:numPr>
        <w:ind w:left="640" w:leftChars="0"/>
        <w:jc w:val="left"/>
        <w:rPr>
          <w:rFonts w:ascii="仿宋_GB2312" w:hAnsi="黑体" w:eastAsia="仿宋_GB2312" w:cs="仿宋_GB2312"/>
          <w:sz w:val="32"/>
          <w:szCs w:val="32"/>
        </w:rPr>
      </w:pPr>
      <w:r>
        <w:rPr>
          <w:rFonts w:hint="eastAsia" w:ascii="仿宋_GB2312" w:hAnsi="仿宋_GB2312" w:eastAsia="仿宋_GB2312" w:cs="仿宋_GB2312"/>
          <w:kern w:val="0"/>
          <w:sz w:val="32"/>
          <w:szCs w:val="32"/>
          <w:lang w:eastAsia="zh-CN"/>
        </w:rPr>
        <w:t>（十五）</w:t>
      </w:r>
      <w:r>
        <w:rPr>
          <w:rFonts w:hint="eastAsia" w:ascii="仿宋_GB2312" w:hAnsi="仿宋_GB2312" w:eastAsia="仿宋_GB2312" w:cs="仿宋_GB2312"/>
          <w:kern w:val="0"/>
          <w:sz w:val="32"/>
          <w:szCs w:val="32"/>
        </w:rPr>
        <w:t>承办区委、区政府交办的其它事项。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卫健委</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卫健委</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卫健委</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卫健委</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15690.45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13870.21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1820.24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社会保障和就业支出53.44万元、卫生健康支出15604.99万元、住房保障支出32.02万元，结转下年0万元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卫健委</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一</w:t>
      </w:r>
      <w:r>
        <w:rPr>
          <w:rFonts w:hint="eastAsia" w:ascii="黑体" w:hAnsi="黑体" w:eastAsia="黑体"/>
          <w:sz w:val="32"/>
          <w:szCs w:val="32"/>
        </w:rPr>
        <w:t>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卫健委</w:t>
      </w:r>
      <w:r>
        <w:rPr>
          <w:rFonts w:hint="eastAsia" w:ascii="仿宋_GB2312" w:hAnsi="黑体" w:eastAsia="仿宋_GB2312"/>
          <w:sz w:val="32"/>
          <w:szCs w:val="32"/>
        </w:rPr>
        <w:t>（部门或单位）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3768.11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社会保障和就业支出53.44万元</w:t>
      </w:r>
      <w:r>
        <w:rPr>
          <w:rFonts w:hint="eastAsia" w:ascii="仿宋_GB2312" w:hAnsi="黑体" w:eastAsia="仿宋_GB2312"/>
          <w:sz w:val="32"/>
          <w:szCs w:val="32"/>
        </w:rPr>
        <w:t>，</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0.34</w:t>
      </w:r>
      <w:r>
        <w:rPr>
          <w:rFonts w:hint="eastAsia" w:ascii="仿宋_GB2312" w:hAnsi="黑体" w:eastAsia="仿宋_GB2312"/>
          <w:sz w:val="32"/>
          <w:szCs w:val="32"/>
          <w:highlight w:val="none"/>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卫生健康支出15604.99万元</w:t>
      </w:r>
      <w:r>
        <w:rPr>
          <w:rFonts w:hint="eastAsia" w:ascii="仿宋_GB2312" w:hAnsi="黑体" w:eastAsia="仿宋_GB2312"/>
          <w:sz w:val="32"/>
          <w:szCs w:val="32"/>
        </w:rPr>
        <w:t>，</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99.46</w:t>
      </w:r>
      <w:r>
        <w:rPr>
          <w:rFonts w:hint="eastAsia" w:ascii="仿宋_GB2312" w:hAnsi="黑体" w:eastAsia="仿宋_GB2312"/>
          <w:sz w:val="32"/>
          <w:szCs w:val="32"/>
          <w:highlight w:val="none"/>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住房保障支出32.02万元</w:t>
      </w:r>
      <w:r>
        <w:rPr>
          <w:rFonts w:hint="eastAsia" w:ascii="仿宋_GB2312" w:hAnsi="黑体" w:eastAsia="仿宋_GB2312"/>
          <w:sz w:val="32"/>
          <w:szCs w:val="32"/>
        </w:rPr>
        <w:t>，</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0.2</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b/>
          <w:bCs/>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35.63万</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人员调动；</w:t>
      </w:r>
      <w:r>
        <w:rPr>
          <w:rFonts w:hint="eastAsia" w:ascii="仿宋_GB2312" w:hAnsi="黑体" w:eastAsia="仿宋_GB2312" w:cs="仿宋_GB2312"/>
          <w:b/>
          <w:bCs/>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5.33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b/>
          <w:bCs/>
          <w:sz w:val="32"/>
          <w:szCs w:val="32"/>
        </w:rPr>
        <w:t>卫生健康支出（类）卫生健康管理事务（款）行政运行（项）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335.94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985.24</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资金运行平稳；</w:t>
      </w:r>
      <w:r>
        <w:rPr>
          <w:rFonts w:hint="eastAsia" w:ascii="仿宋_GB2312" w:hAnsi="黑体" w:eastAsia="仿宋_GB2312" w:cs="仿宋_GB2312"/>
          <w:b/>
          <w:bCs/>
          <w:sz w:val="32"/>
          <w:szCs w:val="32"/>
        </w:rPr>
        <w:t>卫生健康支出（类）卫生健康管理事务（款）一般行政管理事务（项）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受疫情影响，资金增加</w:t>
      </w:r>
      <w:r>
        <w:rPr>
          <w:rFonts w:hint="eastAsia" w:ascii="仿宋_GB2312" w:hAnsi="黑体" w:eastAsia="仿宋_GB2312"/>
          <w:color w:val="auto"/>
          <w:sz w:val="32"/>
          <w:szCs w:val="32"/>
          <w:lang w:eastAsia="zh-CN"/>
        </w:rPr>
        <w:t>；</w:t>
      </w:r>
      <w:r>
        <w:rPr>
          <w:rFonts w:hint="eastAsia" w:ascii="仿宋_GB2312" w:hAnsi="黑体" w:eastAsia="仿宋_GB2312" w:cs="仿宋_GB2312"/>
          <w:b/>
          <w:bCs/>
          <w:sz w:val="32"/>
          <w:szCs w:val="32"/>
        </w:rPr>
        <w:t>卫生健康支出（类）基层医疗卫生机构（款）其他基层医疗卫生机构支出（项）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341.33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1279.15</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资金运行平稳；</w:t>
      </w:r>
      <w:r>
        <w:rPr>
          <w:rFonts w:hint="eastAsia" w:ascii="仿宋_GB2312" w:hAnsi="黑体" w:eastAsia="仿宋_GB2312" w:cs="仿宋_GB2312"/>
          <w:b/>
          <w:bCs/>
          <w:sz w:val="32"/>
          <w:szCs w:val="32"/>
        </w:rPr>
        <w:t>卫生健康支出（类）公共卫生（款）基本公共卫生服务（项）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5898.73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721.53</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受疫情影响，资金增加；</w:t>
      </w:r>
      <w:r>
        <w:rPr>
          <w:rFonts w:hint="eastAsia" w:ascii="仿宋_GB2312" w:hAnsi="黑体" w:eastAsia="仿宋_GB2312" w:cs="仿宋_GB2312"/>
          <w:b/>
          <w:bCs/>
          <w:sz w:val="32"/>
          <w:szCs w:val="32"/>
        </w:rPr>
        <w:t>卫生健康支出（类）公共卫生（款）重大公共卫生服务（项）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28.59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10.72</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资金运行平稳；</w:t>
      </w:r>
      <w:r>
        <w:rPr>
          <w:rFonts w:hint="eastAsia" w:ascii="仿宋_GB2312" w:hAnsi="黑体" w:eastAsia="仿宋_GB2312" w:cs="仿宋_GB2312"/>
          <w:b/>
          <w:bCs/>
          <w:sz w:val="32"/>
          <w:szCs w:val="32"/>
        </w:rPr>
        <w:t>卫生健康支出（类）公共卫生（款）其他公共卫生支出（项）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2,607.33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631.89</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今年支出去年未支出的资金，导致预算数增加</w:t>
      </w:r>
      <w:r>
        <w:rPr>
          <w:rFonts w:hint="eastAsia" w:ascii="仿宋_GB2312" w:hAnsi="黑体" w:eastAsia="仿宋_GB2312" w:cs="仿宋_GB2312"/>
          <w:sz w:val="32"/>
          <w:szCs w:val="32"/>
          <w:lang w:eastAsia="zh-CN"/>
        </w:rPr>
        <w:t>；</w:t>
      </w:r>
      <w:r>
        <w:rPr>
          <w:rFonts w:hint="eastAsia" w:ascii="仿宋_GB2312" w:hAnsi="黑体" w:eastAsia="仿宋_GB2312" w:cs="仿宋_GB2312"/>
          <w:b/>
          <w:bCs/>
          <w:sz w:val="32"/>
          <w:szCs w:val="32"/>
        </w:rPr>
        <w:t>卫生健康支出（类）计划生育事务（款）计划生育</w:t>
      </w:r>
      <w:r>
        <w:rPr>
          <w:rFonts w:hint="eastAsia" w:ascii="仿宋_GB2312" w:hAnsi="黑体" w:eastAsia="仿宋_GB2312" w:cs="仿宋_GB2312"/>
          <w:b/>
          <w:bCs/>
          <w:sz w:val="32"/>
          <w:szCs w:val="32"/>
          <w:lang w:eastAsia="zh-CN"/>
        </w:rPr>
        <w:t>服务</w:t>
      </w:r>
      <w:r>
        <w:rPr>
          <w:rFonts w:hint="eastAsia" w:ascii="仿宋_GB2312" w:hAnsi="黑体" w:eastAsia="仿宋_GB2312" w:cs="仿宋_GB2312"/>
          <w:b/>
          <w:bCs/>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今年新增项目；</w:t>
      </w:r>
      <w:r>
        <w:rPr>
          <w:rFonts w:hint="eastAsia" w:ascii="仿宋_GB2312" w:hAnsi="黑体" w:eastAsia="仿宋_GB2312" w:cs="仿宋_GB2312"/>
          <w:b/>
          <w:bCs/>
          <w:sz w:val="32"/>
          <w:szCs w:val="32"/>
        </w:rPr>
        <w:t>卫生健康支出（类）计划生育事务（款）其他计划生育事务支出（项）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1508.34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1027.5</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今年支出去年未支出的资金，导致预算数增加</w:t>
      </w:r>
      <w:r>
        <w:rPr>
          <w:rFonts w:hint="eastAsia" w:ascii="仿宋_GB2312" w:hAnsi="黑体" w:eastAsia="仿宋_GB2312" w:cs="仿宋_GB2312"/>
          <w:sz w:val="32"/>
          <w:szCs w:val="32"/>
          <w:lang w:eastAsia="zh-CN"/>
        </w:rPr>
        <w:t>；</w:t>
      </w:r>
      <w:r>
        <w:rPr>
          <w:rFonts w:hint="eastAsia" w:ascii="仿宋_GB2312" w:hAnsi="黑体" w:eastAsia="仿宋_GB2312" w:cs="仿宋_GB2312"/>
          <w:b/>
          <w:bCs/>
          <w:sz w:val="32"/>
          <w:szCs w:val="32"/>
        </w:rPr>
        <w:t>卫生健康支出（类）行政事业单位医疗（款）行政单位医疗（项）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0.97</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医疗基数调整；</w:t>
      </w:r>
      <w:r>
        <w:rPr>
          <w:rFonts w:hint="eastAsia" w:ascii="仿宋_GB2312" w:hAnsi="黑体" w:eastAsia="仿宋_GB2312" w:cs="仿宋_GB2312"/>
          <w:b/>
          <w:bCs/>
          <w:sz w:val="32"/>
          <w:szCs w:val="32"/>
        </w:rPr>
        <w:t>卫生健康支出（类）行政事业单位医疗（款）公务员医疗补助（项）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1.87万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人员调出</w:t>
      </w:r>
      <w:r>
        <w:rPr>
          <w:rFonts w:hint="eastAsia" w:ascii="仿宋_GB2312" w:hAnsi="黑体" w:eastAsia="仿宋_GB2312" w:cs="仿宋_GB2312"/>
          <w:sz w:val="32"/>
          <w:szCs w:val="32"/>
          <w:lang w:eastAsia="zh-CN"/>
        </w:rPr>
        <w:t>；</w:t>
      </w:r>
      <w:r>
        <w:rPr>
          <w:rFonts w:hint="eastAsia" w:ascii="仿宋_GB2312" w:hAnsi="黑体" w:eastAsia="仿宋_GB2312" w:cs="仿宋_GB2312"/>
          <w:b/>
          <w:bCs/>
          <w:sz w:val="32"/>
          <w:szCs w:val="32"/>
        </w:rPr>
        <w:t>卫生健康支出（类）医疗救助（款）城乡医疗救助（项）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1615.28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1540.28万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今年支出去年未支出的资金，导致预算数增加</w:t>
      </w:r>
      <w:r>
        <w:rPr>
          <w:rFonts w:hint="eastAsia" w:ascii="仿宋_GB2312" w:hAnsi="黑体" w:eastAsia="仿宋_GB2312" w:cs="仿宋_GB2312"/>
          <w:sz w:val="32"/>
          <w:szCs w:val="32"/>
          <w:lang w:eastAsia="zh-CN"/>
        </w:rPr>
        <w:t>；</w:t>
      </w:r>
      <w:r>
        <w:rPr>
          <w:rFonts w:hint="eastAsia" w:ascii="仿宋_GB2312" w:hAnsi="黑体" w:eastAsia="仿宋_GB2312" w:cs="仿宋_GB2312"/>
          <w:b/>
          <w:bCs/>
          <w:sz w:val="32"/>
          <w:szCs w:val="32"/>
        </w:rPr>
        <w:t>卫生健康支出（类）医疗保障管理事务（款）其他医疗保障管理事务支出（项）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134.30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134.30万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今年新增项目；</w:t>
      </w:r>
      <w:r>
        <w:rPr>
          <w:rFonts w:hint="eastAsia" w:ascii="仿宋_GB2312" w:hAnsi="黑体" w:eastAsia="仿宋_GB2312" w:cs="仿宋_GB2312"/>
          <w:b/>
          <w:bCs/>
          <w:sz w:val="32"/>
          <w:szCs w:val="32"/>
        </w:rPr>
        <w:t>卫生健康支出（类）老龄卫生健康事务（款）老龄卫生健康事务（项）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3.22万元，</w:t>
      </w:r>
      <w:r>
        <w:rPr>
          <w:rFonts w:hint="eastAsia" w:ascii="仿宋_GB2312" w:hAnsi="黑体" w:eastAsia="仿宋_GB2312"/>
          <w:sz w:val="32"/>
          <w:szCs w:val="32"/>
        </w:rPr>
        <w:t>主要</w:t>
      </w:r>
      <w:r>
        <w:rPr>
          <w:rFonts w:hint="eastAsia" w:ascii="仿宋_GB2312" w:hAnsi="黑体" w:eastAsia="仿宋_GB2312"/>
          <w:color w:val="auto"/>
          <w:sz w:val="32"/>
          <w:szCs w:val="32"/>
        </w:rPr>
        <w:t>是</w:t>
      </w:r>
      <w:r>
        <w:rPr>
          <w:rFonts w:hint="eastAsia" w:ascii="仿宋_GB2312" w:hAnsi="黑体" w:eastAsia="仿宋_GB2312" w:cs="仿宋_GB2312"/>
          <w:sz w:val="32"/>
          <w:szCs w:val="32"/>
          <w:lang w:eastAsia="zh-CN"/>
        </w:rPr>
        <w:t>老龄今年看展项目经费减少；</w:t>
      </w:r>
      <w:r>
        <w:rPr>
          <w:rFonts w:hint="eastAsia" w:ascii="仿宋_GB2312" w:hAnsi="黑体" w:eastAsia="仿宋_GB2312" w:cs="仿宋_GB2312"/>
          <w:b/>
          <w:bCs/>
          <w:sz w:val="32"/>
          <w:szCs w:val="32"/>
        </w:rPr>
        <w:t>卫生健康支出（类）中医药事务（款）其他中医药事务支出（项）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eastAsia="zh-CN"/>
        </w:rPr>
        <w:t>1</w:t>
      </w:r>
      <w:r>
        <w:rPr>
          <w:rFonts w:hint="eastAsia" w:ascii="仿宋_GB2312" w:hAnsi="黑体" w:eastAsia="仿宋_GB2312" w:cs="仿宋_GB2312"/>
          <w:sz w:val="32"/>
          <w:szCs w:val="32"/>
          <w:lang w:val="en-US" w:eastAsia="zh-CN"/>
        </w:rPr>
        <w:t>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新增项目</w:t>
      </w:r>
      <w:r>
        <w:rPr>
          <w:rFonts w:hint="eastAsia" w:ascii="仿宋_GB2312" w:hAnsi="黑体" w:eastAsia="仿宋_GB2312" w:cs="仿宋_GB2312"/>
          <w:sz w:val="32"/>
          <w:szCs w:val="32"/>
          <w:lang w:eastAsia="zh-CN"/>
        </w:rPr>
        <w:t>；</w:t>
      </w:r>
      <w:r>
        <w:rPr>
          <w:rFonts w:hint="eastAsia" w:ascii="仿宋_GB2312" w:hAnsi="黑体" w:eastAsia="仿宋_GB2312" w:cs="仿宋_GB2312"/>
          <w:b/>
          <w:bCs/>
          <w:sz w:val="32"/>
          <w:szCs w:val="32"/>
        </w:rPr>
        <w:t>卫生健康支出（类）其他卫生健康支出（款）其他卫生健康支出（项）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2819.01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2122.52万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今年支出去年未支出的资金，导致预算数增加</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b/>
          <w:bCs/>
          <w:sz w:val="32"/>
          <w:szCs w:val="32"/>
        </w:rPr>
        <w:t>住房保障支出（类）住房改革支出（款）住房公积金（项）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1.36万</w:t>
      </w:r>
      <w:r>
        <w:rPr>
          <w:rFonts w:hint="eastAsia" w:ascii="仿宋_GB2312" w:hAnsi="黑体" w:eastAsia="仿宋_GB2312"/>
          <w:sz w:val="32"/>
          <w:szCs w:val="32"/>
        </w:rPr>
        <w:t>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人员调动。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卫健委</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卫健委</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480.78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439.53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绩效工资、其他工资福利支出、对个人和家庭的补助等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41.25</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维修（护）费、委托业务费、工会经费、福利费、公务用车运行维护费、其他交通费用、其他商品和服务支出、办公社保购置等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卫健委</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卫健委</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卫健委</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卫健委</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卫健委</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148.94</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今年没有此预算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卫健委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lang w:eastAsia="zh-CN"/>
        </w:rPr>
        <w:t>用事业基金弥补收支差额、上年结转结余收入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科学技术支出、文化旅游体育与传媒支出、社会保障和就业支出万元、社会保险基金支出、卫生健康支出、节能环保支出、城乡社区支出、农林水支出、交通运输支出、资源勘探信息等支出、商业服务业等支出、金融支出、援助其他地区支出、自然资源海洋气象等支出、住房保障支出，粮油物资储备支出、灾害防治及应急管理支出、预备费、其他支出、转移性支出、债务还本支出、债务付息支出、债务发行费用支出</w:t>
      </w:r>
      <w:r>
        <w:rPr>
          <w:rFonts w:hint="eastAsia" w:ascii="仿宋_GB2312" w:hAnsi="黑体" w:eastAsia="仿宋_GB2312"/>
          <w:sz w:val="32"/>
          <w:szCs w:val="32"/>
        </w:rPr>
        <w:t>，</w:t>
      </w:r>
      <w:r>
        <w:rPr>
          <w:rFonts w:hint="eastAsia" w:ascii="仿宋_GB2312" w:hAnsi="黑体" w:eastAsia="仿宋_GB2312"/>
          <w:sz w:val="32"/>
          <w:szCs w:val="32"/>
          <w:lang w:eastAsia="zh-CN"/>
        </w:rPr>
        <w:t>结余</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卫健委</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1820.24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13870.21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88.4</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卫健委</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15690.45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480.78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15209.67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96.94</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3619.17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42.83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卫健委</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卫健委</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卫健委</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48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13870.19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欣">
    <w15:presenceInfo w15:providerId="WPS Office" w15:userId="741279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zkwYjg3NDkxZTQ0NzhmMzZmZTlkYjE3NDg3OGEifQ=="/>
  </w:docVars>
  <w:rsids>
    <w:rsidRoot w:val="00000000"/>
    <w:rsid w:val="01804566"/>
    <w:rsid w:val="05EB67BB"/>
    <w:rsid w:val="14287719"/>
    <w:rsid w:val="19D5DA33"/>
    <w:rsid w:val="1C0E44D4"/>
    <w:rsid w:val="1FBF8E30"/>
    <w:rsid w:val="2A18372A"/>
    <w:rsid w:val="2BDF0DC0"/>
    <w:rsid w:val="2FF7110D"/>
    <w:rsid w:val="2FFFCED3"/>
    <w:rsid w:val="3602391C"/>
    <w:rsid w:val="364159FF"/>
    <w:rsid w:val="3A3B5DC8"/>
    <w:rsid w:val="3F7FB4B5"/>
    <w:rsid w:val="3FAD4D11"/>
    <w:rsid w:val="416F503C"/>
    <w:rsid w:val="43375827"/>
    <w:rsid w:val="48FA2FD9"/>
    <w:rsid w:val="4FB80849"/>
    <w:rsid w:val="574661D4"/>
    <w:rsid w:val="5DB7E539"/>
    <w:rsid w:val="60D32B07"/>
    <w:rsid w:val="66DACB0B"/>
    <w:rsid w:val="67974136"/>
    <w:rsid w:val="697BF56A"/>
    <w:rsid w:val="6B6CE30F"/>
    <w:rsid w:val="6C7F1319"/>
    <w:rsid w:val="6DDF74AC"/>
    <w:rsid w:val="6FAF0D8D"/>
    <w:rsid w:val="6FCFCADC"/>
    <w:rsid w:val="6FFA4FE6"/>
    <w:rsid w:val="751745A3"/>
    <w:rsid w:val="75FB0B04"/>
    <w:rsid w:val="79F7B683"/>
    <w:rsid w:val="7D73BCCE"/>
    <w:rsid w:val="7DE79FA0"/>
    <w:rsid w:val="7DEBCAFF"/>
    <w:rsid w:val="7E8F05AA"/>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character" w:customStyle="1" w:styleId="10">
    <w:name w:val="style103"/>
    <w:basedOn w:val="5"/>
    <w:autoRedefine/>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4347</Words>
  <Characters>4734</Characters>
  <Lines>27</Lines>
  <Paragraphs>7</Paragraphs>
  <TotalTime>43</TotalTime>
  <ScaleCrop>false</ScaleCrop>
  <LinksUpToDate>false</LinksUpToDate>
  <CharactersWithSpaces>4769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2024-02-20T01:18:50Z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72C0D78E50EC4BA9B5C4FC989051CA83_13</vt:lpwstr>
  </property>
</Properties>
</file>