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 w:date="2024-02-19T16:21:41Z">
        <w:r>
          <w:rPr>
            <w:rFonts w:hint="default"/>
            <w:b/>
            <w:bCs/>
            <w:color w:val="auto"/>
            <w:sz w:val="52"/>
            <w:szCs w:val="52"/>
            <w:lang w:val="en-US"/>
            <w:rPrChange w:id="1" w:author="年年有余" w:date="2024-02-26T11:41:12Z">
              <w:rPr>
                <w:rFonts w:hint="default"/>
                <w:sz w:val="52"/>
                <w:szCs w:val="52"/>
                <w:lang w:val="en-US"/>
              </w:rPr>
            </w:rPrChange>
          </w:rPr>
          <w:delText>××</w:delText>
        </w:r>
      </w:del>
      <w:ins w:id="2" w:author="！！！" w:date="2024-02-19T16:21:41Z">
        <w:r>
          <w:rPr>
            <w:rFonts w:hint="eastAsia"/>
            <w:b/>
            <w:bCs/>
            <w:color w:val="auto"/>
            <w:sz w:val="52"/>
            <w:szCs w:val="52"/>
            <w:lang w:val="en-US" w:eastAsia="zh-CN"/>
            <w:rPrChange w:id="3" w:author="年年有余" w:date="2024-02-26T11:41:12Z">
              <w:rPr>
                <w:rFonts w:hint="eastAsia"/>
                <w:sz w:val="52"/>
                <w:szCs w:val="52"/>
                <w:lang w:val="en-US" w:eastAsia="zh-CN"/>
              </w:rPr>
            </w:rPrChange>
          </w:rPr>
          <w:t>202</w:t>
        </w:r>
      </w:ins>
      <w:ins w:id="4" w:author="年年有余" w:date="2024-02-26T11:07:27Z">
        <w:r>
          <w:rPr>
            <w:rFonts w:hint="eastAsia"/>
            <w:b/>
            <w:bCs/>
            <w:color w:val="auto"/>
            <w:sz w:val="52"/>
            <w:szCs w:val="52"/>
            <w:lang w:val="en-US" w:eastAsia="zh-CN"/>
            <w:rPrChange w:id="5" w:author="年年有余" w:date="2024-02-26T11:41:12Z">
              <w:rPr>
                <w:rFonts w:hint="eastAsia"/>
                <w:sz w:val="52"/>
                <w:szCs w:val="52"/>
                <w:lang w:val="en-US" w:eastAsia="zh-CN"/>
              </w:rPr>
            </w:rPrChange>
          </w:rPr>
          <w:t>4</w:t>
        </w:r>
      </w:ins>
      <w:ins w:id="6" w:author="！！！" w:date="2024-02-19T16:21:41Z">
        <w:del w:id="7" w:author="年年有余" w:date="2024-02-26T11:07:26Z">
          <w:r>
            <w:rPr>
              <w:rFonts w:hint="eastAsia"/>
              <w:b/>
              <w:bCs/>
              <w:color w:val="auto"/>
              <w:sz w:val="52"/>
              <w:szCs w:val="52"/>
              <w:lang w:val="en-US" w:eastAsia="zh-CN"/>
              <w:rPrChange w:id="8" w:author="年年有余" w:date="2024-02-26T11:41:12Z">
                <w:rPr>
                  <w:rFonts w:hint="eastAsia"/>
                  <w:sz w:val="52"/>
                  <w:szCs w:val="52"/>
                  <w:lang w:val="en-US" w:eastAsia="zh-CN"/>
                </w:rPr>
              </w:rPrChange>
            </w:rPr>
            <w:delText>4</w:delText>
          </w:r>
        </w:del>
      </w:ins>
      <w:r>
        <w:rPr>
          <w:rFonts w:hint="eastAsia"/>
          <w:b/>
          <w:bCs/>
          <w:color w:val="auto"/>
          <w:sz w:val="52"/>
          <w:szCs w:val="52"/>
          <w:rPrChange w:id="9" w:author="年年有余" w:date="2024-02-26T11:41:12Z">
            <w:rPr>
              <w:rFonts w:hint="eastAsia"/>
              <w:sz w:val="52"/>
              <w:szCs w:val="52"/>
            </w:rPr>
          </w:rPrChange>
        </w:rPr>
        <w:t>年</w:t>
      </w:r>
      <w:ins w:id="10" w:author="！！！" w:date="2024-02-19T16:22:30Z">
        <w:r>
          <w:rPr>
            <w:rFonts w:hint="eastAsia"/>
            <w:b/>
            <w:bCs/>
            <w:color w:val="auto"/>
            <w:sz w:val="52"/>
            <w:szCs w:val="52"/>
            <w:lang w:val="en-US" w:eastAsia="zh-CN"/>
            <w:rPrChange w:id="11" w:author="年年有余" w:date="2024-02-26T11:41:12Z">
              <w:rPr>
                <w:rFonts w:hint="eastAsia"/>
                <w:sz w:val="52"/>
                <w:szCs w:val="52"/>
                <w:lang w:val="en-US" w:eastAsia="zh-CN"/>
              </w:rPr>
            </w:rPrChange>
          </w:rPr>
          <w:t>海口市</w:t>
        </w:r>
      </w:ins>
      <w:ins w:id="12" w:author="！！！" w:date="2024-02-19T16:22:31Z">
        <w:r>
          <w:rPr>
            <w:rFonts w:hint="eastAsia"/>
            <w:b/>
            <w:bCs/>
            <w:color w:val="auto"/>
            <w:sz w:val="52"/>
            <w:szCs w:val="52"/>
            <w:lang w:val="en-US" w:eastAsia="zh-CN"/>
            <w:rPrChange w:id="13" w:author="年年有余" w:date="2024-02-26T11:41:12Z">
              <w:rPr>
                <w:rFonts w:hint="eastAsia"/>
                <w:sz w:val="52"/>
                <w:szCs w:val="52"/>
                <w:lang w:val="en-US" w:eastAsia="zh-CN"/>
              </w:rPr>
            </w:rPrChange>
          </w:rPr>
          <w:t>秀英区</w:t>
        </w:r>
      </w:ins>
      <w:del w:id="14" w:author="年年有余" w:date="2024-02-26T11:07:32Z">
        <w:r>
          <w:rPr>
            <w:rFonts w:hint="default"/>
            <w:b/>
            <w:bCs/>
            <w:color w:val="auto"/>
            <w:sz w:val="52"/>
            <w:szCs w:val="52"/>
            <w:lang w:val="en-US"/>
            <w:rPrChange w:id="15" w:author="年年有余" w:date="2024-02-26T11:41:12Z">
              <w:rPr>
                <w:rFonts w:hint="default"/>
                <w:sz w:val="52"/>
                <w:szCs w:val="52"/>
                <w:lang w:val="en-US"/>
              </w:rPr>
            </w:rPrChange>
          </w:rPr>
          <w:delText>××</w:delText>
        </w:r>
      </w:del>
      <w:ins w:id="16" w:author="！！！" w:date="2024-02-19T16:21:57Z">
        <w:del w:id="17" w:author="年年有余" w:date="2024-02-26T11:07:32Z">
          <w:r>
            <w:rPr>
              <w:rFonts w:hint="default"/>
              <w:b/>
              <w:bCs/>
              <w:color w:val="auto"/>
              <w:sz w:val="52"/>
              <w:szCs w:val="52"/>
              <w:lang w:val="en-US" w:eastAsia="zh-CN"/>
              <w:rPrChange w:id="18" w:author="年年有余" w:date="2024-02-26T11:41:12Z">
                <w:rPr>
                  <w:rFonts w:hint="default"/>
                  <w:sz w:val="52"/>
                  <w:szCs w:val="52"/>
                  <w:lang w:val="en-US" w:eastAsia="zh-CN"/>
                </w:rPr>
              </w:rPrChange>
            </w:rPr>
            <w:delText>东山</w:delText>
          </w:r>
        </w:del>
      </w:ins>
      <w:ins w:id="19" w:author="年年有余" w:date="2024-02-26T11:07:37Z">
        <w:r>
          <w:rPr>
            <w:rFonts w:hint="eastAsia"/>
            <w:b/>
            <w:bCs/>
            <w:color w:val="auto"/>
            <w:sz w:val="52"/>
            <w:szCs w:val="52"/>
            <w:lang w:val="en-US" w:eastAsia="zh-CN"/>
            <w:rPrChange w:id="20" w:author="年年有余" w:date="2024-02-26T11:41:12Z">
              <w:rPr>
                <w:rFonts w:hint="eastAsia"/>
                <w:sz w:val="52"/>
                <w:szCs w:val="52"/>
                <w:lang w:val="en-US" w:eastAsia="zh-CN"/>
              </w:rPr>
            </w:rPrChange>
          </w:rPr>
          <w:t>石山</w:t>
        </w:r>
      </w:ins>
      <w:ins w:id="21" w:author="！！！" w:date="2024-02-19T16:21:57Z">
        <w:r>
          <w:rPr>
            <w:rFonts w:hint="eastAsia"/>
            <w:b/>
            <w:bCs/>
            <w:color w:val="auto"/>
            <w:sz w:val="52"/>
            <w:szCs w:val="52"/>
            <w:lang w:val="en-US" w:eastAsia="zh-CN"/>
            <w:rPrChange w:id="22" w:author="年年有余" w:date="2024-02-26T11:41:12Z">
              <w:rPr>
                <w:rFonts w:hint="eastAsia"/>
                <w:sz w:val="52"/>
                <w:szCs w:val="52"/>
                <w:lang w:val="en-US" w:eastAsia="zh-CN"/>
              </w:rPr>
            </w:rPrChange>
          </w:rPr>
          <w:t>镇</w:t>
        </w:r>
      </w:ins>
      <w:ins w:id="23" w:author="！！！" w:date="2024-02-19T16:21:58Z">
        <w:r>
          <w:rPr>
            <w:rFonts w:hint="eastAsia"/>
            <w:b/>
            <w:bCs/>
            <w:color w:val="auto"/>
            <w:sz w:val="52"/>
            <w:szCs w:val="52"/>
            <w:lang w:val="en-US" w:eastAsia="zh-CN"/>
            <w:rPrChange w:id="24" w:author="年年有余" w:date="2024-02-26T11:41:12Z">
              <w:rPr>
                <w:rFonts w:hint="eastAsia"/>
                <w:sz w:val="52"/>
                <w:szCs w:val="52"/>
                <w:lang w:val="en-US" w:eastAsia="zh-CN"/>
              </w:rPr>
            </w:rPrChange>
          </w:rPr>
          <w:t>卫生院</w:t>
        </w:r>
      </w:ins>
      <w:del w:id="25" w:author="年年有余" w:date="2024-02-26T11:07:41Z">
        <w:r>
          <w:rPr>
            <w:rFonts w:hint="eastAsia"/>
            <w:b/>
            <w:bCs/>
            <w:color w:val="auto"/>
            <w:sz w:val="52"/>
            <w:szCs w:val="52"/>
            <w:rPrChange w:id="26" w:author="年年有余" w:date="2024-02-26T11:41:12Z">
              <w:rPr>
                <w:rFonts w:hint="eastAsia"/>
                <w:sz w:val="52"/>
                <w:szCs w:val="52"/>
              </w:rPr>
            </w:rPrChange>
          </w:rPr>
          <w:delText>部门</w:delText>
        </w:r>
      </w:del>
      <w:del w:id="27" w:author="年年有余" w:date="2024-02-26T11:07:40Z">
        <w:r>
          <w:rPr>
            <w:rFonts w:hint="eastAsia"/>
            <w:b/>
            <w:bCs/>
            <w:color w:val="auto"/>
            <w:sz w:val="52"/>
            <w:szCs w:val="52"/>
            <w:rPrChange w:id="28" w:author="年年有余" w:date="2024-02-26T11:41:12Z">
              <w:rPr>
                <w:rFonts w:hint="eastAsia"/>
                <w:sz w:val="52"/>
                <w:szCs w:val="52"/>
              </w:rPr>
            </w:rPrChange>
          </w:rPr>
          <w:delText>（</w:delText>
        </w:r>
      </w:del>
      <w:r>
        <w:rPr>
          <w:rFonts w:hint="eastAsia"/>
          <w:b/>
          <w:bCs/>
          <w:color w:val="auto"/>
          <w:sz w:val="52"/>
          <w:szCs w:val="52"/>
          <w:rPrChange w:id="29" w:author="年年有余" w:date="2024-02-26T11:41:12Z">
            <w:rPr>
              <w:rFonts w:hint="eastAsia"/>
              <w:sz w:val="52"/>
              <w:szCs w:val="52"/>
            </w:rPr>
          </w:rPrChange>
        </w:rPr>
        <w:t>单位</w:t>
      </w:r>
      <w:del w:id="30" w:author="年年有余" w:date="2024-02-26T11:07:49Z">
        <w:r>
          <w:rPr>
            <w:rFonts w:hint="eastAsia"/>
            <w:b/>
            <w:bCs/>
            <w:color w:val="auto"/>
            <w:sz w:val="52"/>
            <w:szCs w:val="52"/>
            <w:rPrChange w:id="31" w:author="年年有余" w:date="2024-02-26T11:41:12Z">
              <w:rPr>
                <w:rFonts w:hint="eastAsia"/>
                <w:sz w:val="52"/>
                <w:szCs w:val="52"/>
              </w:rPr>
            </w:rPrChange>
          </w:rPr>
          <w:delText>）</w:delText>
        </w:r>
      </w:del>
      <w:r>
        <w:rPr>
          <w:rFonts w:hint="eastAsia"/>
          <w:b/>
          <w:bCs/>
          <w:color w:val="auto"/>
          <w:sz w:val="52"/>
          <w:szCs w:val="52"/>
          <w:rPrChange w:id="32" w:author="年年有余" w:date="2024-02-26T11:41:12Z">
            <w:rPr>
              <w:rFonts w:hint="eastAsia"/>
              <w:sz w:val="52"/>
              <w:szCs w:val="52"/>
            </w:rPr>
          </w:rPrChange>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33" w:author="！！！" w:date="2024-02-19T16:22:19Z">
        <w:r>
          <w:rPr>
            <w:rFonts w:hint="default" w:ascii="仿宋_GB2312" w:hAnsi="黑体" w:eastAsia="仿宋_GB2312" w:cs="仿宋_GB2312"/>
            <w:sz w:val="32"/>
            <w:szCs w:val="32"/>
            <w:lang w:val="en-US"/>
          </w:rPr>
          <w:delText>××</w:delText>
        </w:r>
      </w:del>
      <w:ins w:id="34" w:author="！！！" w:date="2024-02-19T16:22:20Z">
        <w:r>
          <w:rPr>
            <w:rFonts w:hint="eastAsia" w:ascii="仿宋_GB2312" w:hAnsi="黑体" w:eastAsia="仿宋_GB2312" w:cs="仿宋_GB2312"/>
            <w:sz w:val="32"/>
            <w:szCs w:val="32"/>
            <w:lang w:val="en-US" w:eastAsia="zh-CN"/>
          </w:rPr>
          <w:t>海口市</w:t>
        </w:r>
      </w:ins>
      <w:ins w:id="35" w:author="！！！" w:date="2024-02-19T16:22:21Z">
        <w:r>
          <w:rPr>
            <w:rFonts w:hint="eastAsia" w:ascii="仿宋_GB2312" w:hAnsi="黑体" w:eastAsia="仿宋_GB2312" w:cs="仿宋_GB2312"/>
            <w:sz w:val="32"/>
            <w:szCs w:val="32"/>
            <w:lang w:val="en-US" w:eastAsia="zh-CN"/>
          </w:rPr>
          <w:t>秀英区</w:t>
        </w:r>
      </w:ins>
      <w:ins w:id="36" w:author="年年有余" w:date="2024-02-26T11:08:03Z">
        <w:r>
          <w:rPr>
            <w:rFonts w:hint="eastAsia" w:ascii="仿宋_GB2312" w:hAnsi="黑体" w:eastAsia="仿宋_GB2312" w:cs="仿宋_GB2312"/>
            <w:sz w:val="32"/>
            <w:szCs w:val="32"/>
            <w:lang w:val="en-US" w:eastAsia="zh-CN"/>
          </w:rPr>
          <w:t>石山</w:t>
        </w:r>
      </w:ins>
      <w:ins w:id="37" w:author="！！！" w:date="2024-02-19T16:22:22Z">
        <w:del w:id="38" w:author="年年有余" w:date="2024-02-26T11:08:01Z">
          <w:r>
            <w:rPr>
              <w:rFonts w:hint="eastAsia" w:ascii="仿宋_GB2312" w:hAnsi="黑体" w:eastAsia="仿宋_GB2312" w:cs="仿宋_GB2312"/>
              <w:sz w:val="32"/>
              <w:szCs w:val="32"/>
              <w:lang w:val="en-US" w:eastAsia="zh-CN"/>
            </w:rPr>
            <w:delText>东山</w:delText>
          </w:r>
        </w:del>
      </w:ins>
      <w:ins w:id="39" w:author="！！！" w:date="2024-02-19T16:22:22Z">
        <w:r>
          <w:rPr>
            <w:rFonts w:hint="eastAsia" w:ascii="仿宋_GB2312" w:hAnsi="黑体" w:eastAsia="仿宋_GB2312" w:cs="仿宋_GB2312"/>
            <w:sz w:val="32"/>
            <w:szCs w:val="32"/>
            <w:lang w:val="en-US" w:eastAsia="zh-CN"/>
          </w:rPr>
          <w:t>镇</w:t>
        </w:r>
      </w:ins>
      <w:ins w:id="40" w:author="！！！" w:date="2024-02-19T16:22:24Z">
        <w:r>
          <w:rPr>
            <w:rFonts w:hint="eastAsia" w:ascii="仿宋_GB2312" w:hAnsi="黑体" w:eastAsia="仿宋_GB2312" w:cs="仿宋_GB2312"/>
            <w:sz w:val="32"/>
            <w:szCs w:val="32"/>
            <w:lang w:val="en-US" w:eastAsia="zh-CN"/>
          </w:rPr>
          <w:t>卫生院</w:t>
        </w:r>
      </w:ins>
      <w:del w:id="41" w:author="！！！" w:date="2024-02-19T16:25:41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42" w:author="！！！" w:date="2024-02-19T16:22:39Z">
        <w:r>
          <w:rPr>
            <w:rFonts w:hint="default" w:ascii="仿宋_GB2312" w:hAnsi="黑体" w:eastAsia="仿宋_GB2312" w:cs="仿宋_GB2312"/>
            <w:sz w:val="32"/>
            <w:szCs w:val="32"/>
            <w:lang w:val="en-US"/>
          </w:rPr>
          <w:delText>××</w:delText>
        </w:r>
      </w:del>
      <w:ins w:id="43" w:author="！！！" w:date="2024-02-19T16:22:39Z">
        <w:r>
          <w:rPr>
            <w:rFonts w:hint="eastAsia" w:ascii="仿宋_GB2312" w:hAnsi="黑体" w:eastAsia="仿宋_GB2312" w:cs="仿宋_GB2312"/>
            <w:sz w:val="32"/>
            <w:szCs w:val="32"/>
            <w:lang w:val="en-US" w:eastAsia="zh-CN"/>
          </w:rPr>
          <w:t>海口市</w:t>
        </w:r>
      </w:ins>
      <w:ins w:id="44" w:author="！！！" w:date="2024-02-19T16:22:40Z">
        <w:r>
          <w:rPr>
            <w:rFonts w:hint="eastAsia" w:ascii="仿宋_GB2312" w:hAnsi="黑体" w:eastAsia="仿宋_GB2312" w:cs="仿宋_GB2312"/>
            <w:sz w:val="32"/>
            <w:szCs w:val="32"/>
            <w:lang w:val="en-US" w:eastAsia="zh-CN"/>
          </w:rPr>
          <w:t>秀英区</w:t>
        </w:r>
      </w:ins>
      <w:ins w:id="45" w:author="年年有余" w:date="2024-02-26T11:08:10Z">
        <w:r>
          <w:rPr>
            <w:rFonts w:hint="eastAsia" w:ascii="仿宋_GB2312" w:hAnsi="黑体" w:eastAsia="仿宋_GB2312" w:cs="仿宋_GB2312"/>
            <w:sz w:val="32"/>
            <w:szCs w:val="32"/>
            <w:lang w:val="en-US" w:eastAsia="zh-CN"/>
          </w:rPr>
          <w:t>石山</w:t>
        </w:r>
      </w:ins>
      <w:ins w:id="46" w:author="！！！" w:date="2024-02-19T16:22:41Z">
        <w:del w:id="47" w:author="年年有余" w:date="2024-02-26T11:08:08Z">
          <w:r>
            <w:rPr>
              <w:rFonts w:hint="eastAsia" w:ascii="仿宋_GB2312" w:hAnsi="黑体" w:eastAsia="仿宋_GB2312" w:cs="仿宋_GB2312"/>
              <w:sz w:val="32"/>
              <w:szCs w:val="32"/>
              <w:lang w:val="en-US" w:eastAsia="zh-CN"/>
            </w:rPr>
            <w:delText>东山</w:delText>
          </w:r>
        </w:del>
      </w:ins>
      <w:ins w:id="48" w:author="！！！" w:date="2024-02-19T16:22:41Z">
        <w:r>
          <w:rPr>
            <w:rFonts w:hint="eastAsia" w:ascii="仿宋_GB2312" w:hAnsi="黑体" w:eastAsia="仿宋_GB2312" w:cs="仿宋_GB2312"/>
            <w:sz w:val="32"/>
            <w:szCs w:val="32"/>
            <w:lang w:val="en-US" w:eastAsia="zh-CN"/>
          </w:rPr>
          <w:t>镇</w:t>
        </w:r>
      </w:ins>
      <w:ins w:id="49" w:author="！！！" w:date="2024-02-19T16:22:42Z">
        <w:r>
          <w:rPr>
            <w:rFonts w:hint="eastAsia" w:ascii="仿宋_GB2312" w:hAnsi="黑体" w:eastAsia="仿宋_GB2312" w:cs="仿宋_GB2312"/>
            <w:sz w:val="32"/>
            <w:szCs w:val="32"/>
            <w:lang w:val="en-US" w:eastAsia="zh-CN"/>
          </w:rPr>
          <w:t>卫生院</w:t>
        </w:r>
      </w:ins>
      <w:del w:id="50" w:author="！！！" w:date="2024-02-19T16:25:51Z">
        <w:r>
          <w:rPr>
            <w:rFonts w:hint="eastAsia" w:ascii="黑体" w:hAnsi="黑体" w:eastAsia="黑体"/>
            <w:sz w:val="32"/>
            <w:szCs w:val="32"/>
          </w:rPr>
          <w:delText>（</w:delText>
        </w:r>
      </w:del>
      <w:del w:id="51" w:author="！！！" w:date="2024-02-19T16:25:49Z">
        <w:r>
          <w:rPr>
            <w:rFonts w:hint="eastAsia" w:ascii="黑体" w:hAnsi="黑体" w:eastAsia="黑体"/>
            <w:sz w:val="32"/>
            <w:szCs w:val="32"/>
          </w:rPr>
          <w:delText>部门或单位）</w:delText>
        </w:r>
      </w:del>
      <w:ins w:id="52" w:author="！！！" w:date="2024-02-19T16:22:49Z">
        <w:r>
          <w:rPr>
            <w:rFonts w:hint="eastAsia" w:ascii="黑体" w:hAnsi="黑体" w:eastAsia="黑体"/>
            <w:sz w:val="32"/>
            <w:szCs w:val="32"/>
            <w:lang w:val="en-US" w:eastAsia="zh-CN"/>
          </w:rPr>
          <w:t>2</w:t>
        </w:r>
      </w:ins>
      <w:ins w:id="53" w:author="！！！" w:date="2024-02-19T16:22:50Z">
        <w:r>
          <w:rPr>
            <w:rFonts w:hint="eastAsia" w:ascii="黑体" w:hAnsi="黑体" w:eastAsia="黑体"/>
            <w:sz w:val="32"/>
            <w:szCs w:val="32"/>
            <w:lang w:val="en-US" w:eastAsia="zh-CN"/>
          </w:rPr>
          <w:t>024</w:t>
        </w:r>
      </w:ins>
      <w:del w:id="54" w:author="！！！" w:date="2024-02-19T16:22:49Z">
        <w:r>
          <w:rPr>
            <w:rFonts w:hint="eastAsia" w:ascii="仿宋_GB2312" w:hAnsi="黑体" w:eastAsia="仿宋_GB2312" w:cs="仿宋_GB2312"/>
            <w:sz w:val="32"/>
            <w:szCs w:val="32"/>
          </w:rPr>
          <w:delText>××</w:delText>
        </w:r>
      </w:del>
      <w:r>
        <w:rPr>
          <w:rFonts w:hint="eastAsia" w:ascii="黑体" w:hAnsi="黑体" w:eastAsia="黑体"/>
          <w:sz w:val="32"/>
          <w:szCs w:val="32"/>
        </w:rPr>
        <w:t>年</w:t>
      </w:r>
      <w:del w:id="55" w:author="！！！" w:date="2024-02-19T16:25:55Z">
        <w:r>
          <w:rPr>
            <w:rFonts w:hint="eastAsia" w:ascii="黑体" w:hAnsi="黑体" w:eastAsia="黑体"/>
            <w:sz w:val="32"/>
            <w:szCs w:val="32"/>
          </w:rPr>
          <w:delText>部门（</w:delText>
        </w:r>
      </w:del>
      <w:r>
        <w:rPr>
          <w:rFonts w:hint="eastAsia" w:ascii="黑体" w:hAnsi="黑体" w:eastAsia="黑体"/>
          <w:sz w:val="32"/>
          <w:szCs w:val="32"/>
        </w:rPr>
        <w:t>单位</w:t>
      </w:r>
      <w:del w:id="56" w:author="！！！" w:date="2024-02-19T16:25:56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del w:id="57" w:author="Administrator" w:date="2024-02-26T16:59:50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del w:id="58" w:author="Administrator" w:date="2024-02-26T16:59:51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del w:id="59" w:author="Administrator" w:date="2024-02-26T16:59:52Z">
        <w:bookmarkStart w:id="0" w:name="_GoBack"/>
        <w:bookmarkEnd w:id="0"/>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60" w:author="！！！" w:date="2024-02-19T16:23:18Z">
        <w:r>
          <w:rPr>
            <w:rFonts w:hint="default" w:ascii="仿宋_GB2312" w:hAnsi="黑体" w:eastAsia="仿宋_GB2312" w:cs="仿宋_GB2312"/>
            <w:sz w:val="32"/>
            <w:szCs w:val="32"/>
            <w:lang w:val="en-US"/>
          </w:rPr>
          <w:delText>××</w:delText>
        </w:r>
      </w:del>
      <w:ins w:id="61" w:author="！！！" w:date="2024-02-19T16:23:18Z">
        <w:r>
          <w:rPr>
            <w:rFonts w:hint="eastAsia" w:ascii="仿宋_GB2312" w:hAnsi="黑体" w:eastAsia="仿宋_GB2312" w:cs="仿宋_GB2312"/>
            <w:sz w:val="32"/>
            <w:szCs w:val="32"/>
            <w:lang w:val="en-US" w:eastAsia="zh-CN"/>
          </w:rPr>
          <w:t>海口市</w:t>
        </w:r>
      </w:ins>
      <w:ins w:id="62" w:author="！！！" w:date="2024-02-19T16:23:19Z">
        <w:r>
          <w:rPr>
            <w:rFonts w:hint="eastAsia" w:ascii="仿宋_GB2312" w:hAnsi="黑体" w:eastAsia="仿宋_GB2312" w:cs="仿宋_GB2312"/>
            <w:sz w:val="32"/>
            <w:szCs w:val="32"/>
            <w:lang w:val="en-US" w:eastAsia="zh-CN"/>
          </w:rPr>
          <w:t>秀英区</w:t>
        </w:r>
      </w:ins>
      <w:ins w:id="63" w:author="年年有余" w:date="2024-02-26T11:08:20Z">
        <w:r>
          <w:rPr>
            <w:rFonts w:hint="eastAsia" w:ascii="仿宋_GB2312" w:hAnsi="黑体" w:eastAsia="仿宋_GB2312" w:cs="仿宋_GB2312"/>
            <w:sz w:val="32"/>
            <w:szCs w:val="32"/>
            <w:lang w:val="en-US" w:eastAsia="zh-CN"/>
          </w:rPr>
          <w:t>石山</w:t>
        </w:r>
      </w:ins>
      <w:ins w:id="64" w:author="！！！" w:date="2024-02-19T16:23:20Z">
        <w:del w:id="65" w:author="年年有余" w:date="2024-02-26T11:08:18Z">
          <w:r>
            <w:rPr>
              <w:rFonts w:hint="eastAsia" w:ascii="仿宋_GB2312" w:hAnsi="黑体" w:eastAsia="仿宋_GB2312" w:cs="仿宋_GB2312"/>
              <w:sz w:val="32"/>
              <w:szCs w:val="32"/>
              <w:lang w:val="en-US" w:eastAsia="zh-CN"/>
            </w:rPr>
            <w:delText>东山</w:delText>
          </w:r>
        </w:del>
      </w:ins>
      <w:ins w:id="66" w:author="！！！" w:date="2024-02-19T16:23:20Z">
        <w:r>
          <w:rPr>
            <w:rFonts w:hint="eastAsia" w:ascii="仿宋_GB2312" w:hAnsi="黑体" w:eastAsia="仿宋_GB2312" w:cs="仿宋_GB2312"/>
            <w:sz w:val="32"/>
            <w:szCs w:val="32"/>
            <w:lang w:val="en-US" w:eastAsia="zh-CN"/>
          </w:rPr>
          <w:t>镇</w:t>
        </w:r>
      </w:ins>
      <w:ins w:id="67" w:author="！！！" w:date="2024-02-19T16:23:21Z">
        <w:r>
          <w:rPr>
            <w:rFonts w:hint="eastAsia" w:ascii="仿宋_GB2312" w:hAnsi="黑体" w:eastAsia="仿宋_GB2312" w:cs="仿宋_GB2312"/>
            <w:sz w:val="32"/>
            <w:szCs w:val="32"/>
            <w:lang w:val="en-US" w:eastAsia="zh-CN"/>
          </w:rPr>
          <w:t>卫生院</w:t>
        </w:r>
      </w:ins>
      <w:del w:id="68" w:author="！！！" w:date="2024-02-19T16:26:01Z">
        <w:r>
          <w:rPr>
            <w:rFonts w:hint="eastAsia" w:ascii="黑体" w:hAnsi="黑体" w:eastAsia="黑体"/>
            <w:sz w:val="32"/>
            <w:szCs w:val="32"/>
          </w:rPr>
          <w:delText>（部门或单位）</w:delText>
        </w:r>
      </w:del>
      <w:del w:id="69" w:author="！！！" w:date="2024-02-19T16:23:24Z">
        <w:r>
          <w:rPr>
            <w:rFonts w:hint="default" w:ascii="仿宋_GB2312" w:hAnsi="黑体" w:eastAsia="仿宋_GB2312" w:cs="仿宋_GB2312"/>
            <w:sz w:val="32"/>
            <w:szCs w:val="32"/>
            <w:lang w:val="en-US"/>
          </w:rPr>
          <w:delText>××</w:delText>
        </w:r>
      </w:del>
      <w:ins w:id="70" w:author="！！！" w:date="2024-02-19T16:23:24Z">
        <w:r>
          <w:rPr>
            <w:rFonts w:hint="eastAsia" w:ascii="仿宋_GB2312" w:hAnsi="黑体" w:eastAsia="仿宋_GB2312" w:cs="仿宋_GB2312"/>
            <w:sz w:val="32"/>
            <w:szCs w:val="32"/>
            <w:lang w:val="en-US" w:eastAsia="zh-CN"/>
          </w:rPr>
          <w:t>2</w:t>
        </w:r>
      </w:ins>
      <w:ins w:id="71" w:author="！！！" w:date="2024-02-19T16:23:25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72" w:author="！！！" w:date="2024-02-19T16:26:03Z">
        <w:r>
          <w:rPr>
            <w:rFonts w:hint="eastAsia" w:ascii="黑体" w:hAnsi="黑体" w:eastAsia="黑体"/>
            <w:sz w:val="32"/>
            <w:szCs w:val="32"/>
          </w:rPr>
          <w:delText>部门（</w:delText>
        </w:r>
      </w:del>
      <w:r>
        <w:rPr>
          <w:rFonts w:hint="eastAsia" w:ascii="黑体" w:hAnsi="黑体" w:eastAsia="黑体"/>
          <w:sz w:val="32"/>
          <w:szCs w:val="32"/>
        </w:rPr>
        <w:t>单位</w:t>
      </w:r>
      <w:del w:id="73" w:author="！！！" w:date="2024-02-19T16:26:05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74" w:author="！！！" w:date="2024-02-19T16:23:29Z">
        <w:r>
          <w:rPr>
            <w:rFonts w:hint="default" w:ascii="仿宋_GB2312" w:hAnsi="黑体" w:eastAsia="仿宋_GB2312" w:cs="仿宋_GB2312"/>
            <w:sz w:val="32"/>
            <w:szCs w:val="32"/>
            <w:lang w:val="en-US"/>
          </w:rPr>
          <w:delText>××</w:delText>
        </w:r>
      </w:del>
      <w:ins w:id="75" w:author="！！！" w:date="2024-02-19T16:23:30Z">
        <w:r>
          <w:rPr>
            <w:rFonts w:hint="eastAsia" w:ascii="仿宋_GB2312" w:hAnsi="黑体" w:eastAsia="仿宋_GB2312" w:cs="仿宋_GB2312"/>
            <w:sz w:val="32"/>
            <w:szCs w:val="32"/>
            <w:lang w:val="en-US" w:eastAsia="zh-CN"/>
          </w:rPr>
          <w:t>海口市</w:t>
        </w:r>
      </w:ins>
      <w:ins w:id="76" w:author="！！！" w:date="2024-02-19T16:23:31Z">
        <w:r>
          <w:rPr>
            <w:rFonts w:hint="eastAsia" w:ascii="仿宋_GB2312" w:hAnsi="黑体" w:eastAsia="仿宋_GB2312" w:cs="仿宋_GB2312"/>
            <w:sz w:val="32"/>
            <w:szCs w:val="32"/>
            <w:lang w:val="en-US" w:eastAsia="zh-CN"/>
          </w:rPr>
          <w:t>秀英区</w:t>
        </w:r>
      </w:ins>
      <w:ins w:id="77" w:author="年年有余" w:date="2024-02-26T11:08:26Z">
        <w:r>
          <w:rPr>
            <w:rFonts w:hint="eastAsia" w:ascii="仿宋_GB2312" w:hAnsi="黑体" w:eastAsia="仿宋_GB2312" w:cs="仿宋_GB2312"/>
            <w:sz w:val="32"/>
            <w:szCs w:val="32"/>
            <w:lang w:val="en-US" w:eastAsia="zh-CN"/>
          </w:rPr>
          <w:t>石山</w:t>
        </w:r>
      </w:ins>
      <w:ins w:id="78" w:author="！！！" w:date="2024-02-19T16:23:31Z">
        <w:del w:id="79" w:author="年年有余" w:date="2024-02-26T11:08:25Z">
          <w:r>
            <w:rPr>
              <w:rFonts w:hint="eastAsia" w:ascii="仿宋_GB2312" w:hAnsi="黑体" w:eastAsia="仿宋_GB2312" w:cs="仿宋_GB2312"/>
              <w:sz w:val="32"/>
              <w:szCs w:val="32"/>
              <w:lang w:val="en-US" w:eastAsia="zh-CN"/>
            </w:rPr>
            <w:delText>东山</w:delText>
          </w:r>
        </w:del>
      </w:ins>
      <w:ins w:id="80" w:author="！！！" w:date="2024-02-19T16:23:31Z">
        <w:r>
          <w:rPr>
            <w:rFonts w:hint="eastAsia" w:ascii="仿宋_GB2312" w:hAnsi="黑体" w:eastAsia="仿宋_GB2312" w:cs="仿宋_GB2312"/>
            <w:sz w:val="32"/>
            <w:szCs w:val="32"/>
            <w:lang w:val="en-US" w:eastAsia="zh-CN"/>
          </w:rPr>
          <w:t>镇</w:t>
        </w:r>
      </w:ins>
      <w:ins w:id="81" w:author="！！！" w:date="2024-02-19T16:23:33Z">
        <w:r>
          <w:rPr>
            <w:rFonts w:hint="eastAsia" w:ascii="仿宋_GB2312" w:hAnsi="黑体" w:eastAsia="仿宋_GB2312" w:cs="仿宋_GB2312"/>
            <w:sz w:val="32"/>
            <w:szCs w:val="32"/>
            <w:lang w:val="en-US" w:eastAsia="zh-CN"/>
          </w:rPr>
          <w:t>卫生院</w:t>
        </w:r>
      </w:ins>
      <w:del w:id="82" w:author="！！！" w:date="2024-02-19T16:26:11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20" w:lineRule="exact"/>
        <w:rPr>
          <w:ins w:id="83" w:author="！！！" w:date="2024-02-19T16:24:09Z"/>
          <w:rFonts w:hint="eastAsia" w:ascii="华文楷体" w:hAnsi="华文楷体" w:eastAsia="华文楷体" w:cs="仿宋_GB2312"/>
          <w:kern w:val="0"/>
          <w:sz w:val="32"/>
          <w:szCs w:val="32"/>
        </w:rPr>
      </w:pPr>
      <w:ins w:id="84" w:author="！！！" w:date="2024-02-19T16:24:09Z">
        <w:r>
          <w:rPr>
            <w:rFonts w:hint="eastAsia" w:ascii="华文楷体" w:hAnsi="华文楷体" w:eastAsia="华文楷体" w:cs="仿宋_GB2312"/>
            <w:kern w:val="0"/>
            <w:sz w:val="32"/>
            <w:szCs w:val="32"/>
            <w:lang w:val="en-US" w:eastAsia="zh-CN"/>
          </w:rPr>
          <w:t>1、</w:t>
        </w:r>
      </w:ins>
      <w:ins w:id="85" w:author="！！！" w:date="2024-02-19T16:24:09Z">
        <w:r>
          <w:rPr>
            <w:rFonts w:hint="eastAsia" w:ascii="华文楷体" w:hAnsi="华文楷体" w:eastAsia="华文楷体" w:cs="仿宋_GB2312"/>
            <w:kern w:val="0"/>
            <w:sz w:val="32"/>
            <w:szCs w:val="32"/>
          </w:rPr>
          <w:t>为人民身体健康提供医疗与预防保健服务。</w:t>
        </w:r>
      </w:ins>
    </w:p>
    <w:p>
      <w:pPr>
        <w:spacing w:line="520" w:lineRule="exact"/>
        <w:rPr>
          <w:ins w:id="86" w:author="！！！" w:date="2024-02-19T16:24:09Z"/>
          <w:rFonts w:hint="eastAsia" w:ascii="华文楷体" w:hAnsi="华文楷体" w:eastAsia="华文楷体" w:cs="仿宋_GB2312"/>
          <w:kern w:val="0"/>
          <w:sz w:val="32"/>
          <w:szCs w:val="32"/>
        </w:rPr>
      </w:pPr>
      <w:ins w:id="87" w:author="！！！" w:date="2024-02-19T16:24:09Z">
        <w:r>
          <w:rPr>
            <w:rFonts w:hint="eastAsia" w:ascii="华文楷体" w:hAnsi="华文楷体" w:eastAsia="华文楷体" w:cs="仿宋_GB2312"/>
            <w:kern w:val="0"/>
            <w:sz w:val="32"/>
            <w:szCs w:val="32"/>
            <w:lang w:val="en-US" w:eastAsia="zh-CN"/>
          </w:rPr>
          <w:t>2、</w:t>
        </w:r>
      </w:ins>
      <w:ins w:id="88" w:author="！！！" w:date="2024-02-19T16:24:09Z">
        <w:r>
          <w:rPr>
            <w:rFonts w:hint="eastAsia" w:ascii="华文楷体" w:hAnsi="华文楷体" w:eastAsia="华文楷体" w:cs="仿宋_GB2312"/>
            <w:kern w:val="0"/>
            <w:sz w:val="32"/>
            <w:szCs w:val="32"/>
          </w:rPr>
          <w:t>医疗：常见病多发病护理；恢复期病人康复治疗与护理；卫生技术人员培训；初级卫生保健规划实施；合作医疗组织与管理；卫生监督与卫生信息管理。</w:t>
        </w:r>
      </w:ins>
    </w:p>
    <w:p>
      <w:pPr>
        <w:pStyle w:val="6"/>
        <w:numPr>
          <w:ilvl w:val="0"/>
          <w:numId w:val="6"/>
        </w:numPr>
        <w:ind w:firstLineChars="0"/>
        <w:jc w:val="left"/>
        <w:rPr>
          <w:del w:id="89" w:author="！！！" w:date="2024-02-19T16:24:09Z"/>
          <w:rFonts w:ascii="仿宋_GB2312" w:hAnsi="黑体" w:eastAsia="仿宋_GB2312" w:cs="仿宋_GB2312"/>
          <w:sz w:val="32"/>
          <w:szCs w:val="32"/>
        </w:rPr>
      </w:pPr>
      <w:del w:id="90" w:author="！！！" w:date="2024-02-19T16:24:09Z">
        <w:r>
          <w:rPr>
            <w:rFonts w:hint="eastAsia" w:ascii="仿宋_GB2312" w:hAnsi="黑体" w:eastAsia="仿宋_GB2312" w:cs="仿宋_GB2312"/>
            <w:sz w:val="32"/>
            <w:szCs w:val="32"/>
          </w:rPr>
          <w:delText>拟订××××</w:delText>
        </w:r>
      </w:del>
    </w:p>
    <w:p>
      <w:pPr>
        <w:pStyle w:val="6"/>
        <w:numPr>
          <w:ilvl w:val="0"/>
          <w:numId w:val="6"/>
        </w:numPr>
        <w:ind w:firstLineChars="0"/>
        <w:jc w:val="left"/>
        <w:rPr>
          <w:del w:id="91" w:author="！！！" w:date="2024-02-19T16:24:09Z"/>
          <w:rFonts w:ascii="仿宋_GB2312" w:hAnsi="黑体" w:eastAsia="仿宋_GB2312" w:cs="仿宋_GB2312"/>
          <w:sz w:val="32"/>
          <w:szCs w:val="32"/>
        </w:rPr>
      </w:pPr>
      <w:del w:id="92" w:author="！！！" w:date="2024-02-19T16:24:09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93" w:author="！！！" w:date="2024-02-19T16:24:15Z">
        <w:r>
          <w:rPr>
            <w:rFonts w:ascii="仿宋_GB2312" w:hAnsi="黑体" w:eastAsia="仿宋_GB2312" w:cs="仿宋_GB2312"/>
            <w:sz w:val="32"/>
            <w:szCs w:val="32"/>
          </w:rPr>
          <w:delText>…</w:delText>
        </w:r>
      </w:del>
      <w:del w:id="94" w:author="！！！" w:date="2024-02-19T16:24:14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ins w:id="95" w:author="！！！" w:date="2024-02-19T16:24:53Z"/>
          <w:rFonts w:hint="eastAsia" w:ascii="仿宋_GB2312" w:hAnsi="黑体" w:eastAsia="仿宋_GB2312" w:cs="仿宋_GB2312"/>
          <w:sz w:val="32"/>
          <w:szCs w:val="32"/>
        </w:rPr>
      </w:pPr>
    </w:p>
    <w:p>
      <w:pPr>
        <w:ind w:firstLine="800" w:firstLineChars="250"/>
        <w:jc w:val="left"/>
        <w:rPr>
          <w:del w:id="96" w:author="！！！" w:date="2024-02-19T16:24:51Z"/>
          <w:rFonts w:ascii="仿宋_GB2312" w:hAnsi="黑体" w:eastAsia="仿宋_GB2312" w:cs="仿宋_GB2312"/>
          <w:sz w:val="32"/>
          <w:szCs w:val="32"/>
        </w:rPr>
      </w:pPr>
      <w:del w:id="97" w:author="！！！" w:date="2024-02-19T16:24:51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98" w:author="！！！" w:date="2024-02-19T16:24:51Z"/>
          <w:rFonts w:ascii="仿宋_GB2312" w:hAnsi="黑体" w:eastAsia="仿宋_GB2312" w:cs="仿宋_GB2312"/>
          <w:sz w:val="32"/>
          <w:szCs w:val="32"/>
        </w:rPr>
      </w:pPr>
      <w:del w:id="99" w:author="！！！" w:date="2024-02-19T16:24:51Z">
        <w:r>
          <w:rPr>
            <w:rFonts w:hint="eastAsia" w:ascii="仿宋_GB2312" w:hAnsi="黑体" w:eastAsia="仿宋_GB2312" w:cs="仿宋_GB2312"/>
            <w:sz w:val="32"/>
            <w:szCs w:val="32"/>
          </w:rPr>
          <w:delText>××××</w:delText>
        </w:r>
      </w:del>
    </w:p>
    <w:p>
      <w:pPr>
        <w:pStyle w:val="6"/>
        <w:numPr>
          <w:ilvl w:val="0"/>
          <w:numId w:val="7"/>
        </w:numPr>
        <w:ind w:firstLineChars="0"/>
        <w:jc w:val="left"/>
        <w:rPr>
          <w:del w:id="100" w:author="！！！" w:date="2024-02-19T16:24:51Z"/>
          <w:rFonts w:ascii="仿宋_GB2312" w:hAnsi="黑体" w:eastAsia="仿宋_GB2312" w:cs="仿宋_GB2312"/>
          <w:sz w:val="32"/>
          <w:szCs w:val="32"/>
        </w:rPr>
      </w:pPr>
      <w:del w:id="101" w:author="！！！" w:date="2024-02-19T16:24:51Z">
        <w:r>
          <w:rPr>
            <w:rFonts w:hint="eastAsia" w:ascii="仿宋_GB2312" w:hAnsi="黑体" w:eastAsia="仿宋_GB2312" w:cs="仿宋_GB2312"/>
            <w:sz w:val="32"/>
            <w:szCs w:val="32"/>
          </w:rPr>
          <w:delText>××××</w:delText>
        </w:r>
      </w:del>
    </w:p>
    <w:p>
      <w:pPr>
        <w:ind w:left="800"/>
        <w:jc w:val="left"/>
        <w:rPr>
          <w:del w:id="102" w:author="！！！" w:date="2024-02-19T16:24:51Z"/>
          <w:rFonts w:ascii="仿宋_GB2312" w:hAnsi="黑体" w:eastAsia="仿宋_GB2312" w:cs="仿宋_GB2312"/>
          <w:sz w:val="32"/>
          <w:szCs w:val="32"/>
        </w:rPr>
      </w:pPr>
      <w:del w:id="103" w:author="！！！" w:date="2024-02-19T16:24:51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04" w:author="！！！" w:date="2024-02-19T16:24:57Z">
        <w:r>
          <w:rPr>
            <w:rFonts w:hint="default" w:ascii="仿宋_GB2312" w:hAnsi="黑体" w:eastAsia="仿宋_GB2312" w:cs="仿宋_GB2312"/>
            <w:sz w:val="32"/>
            <w:szCs w:val="32"/>
            <w:lang w:val="en-US"/>
          </w:rPr>
          <w:delText>××</w:delText>
        </w:r>
      </w:del>
      <w:ins w:id="105" w:author="！！！" w:date="2024-02-19T16:24:58Z">
        <w:r>
          <w:rPr>
            <w:rFonts w:hint="eastAsia" w:ascii="仿宋_GB2312" w:hAnsi="黑体" w:eastAsia="仿宋_GB2312" w:cs="仿宋_GB2312"/>
            <w:sz w:val="32"/>
            <w:szCs w:val="32"/>
            <w:lang w:val="en-US" w:eastAsia="zh-CN"/>
          </w:rPr>
          <w:t>海口市</w:t>
        </w:r>
      </w:ins>
      <w:ins w:id="106" w:author="！！！" w:date="2024-02-19T16:24:59Z">
        <w:r>
          <w:rPr>
            <w:rFonts w:hint="eastAsia" w:ascii="仿宋_GB2312" w:hAnsi="黑体" w:eastAsia="仿宋_GB2312" w:cs="仿宋_GB2312"/>
            <w:sz w:val="32"/>
            <w:szCs w:val="32"/>
            <w:lang w:val="en-US" w:eastAsia="zh-CN"/>
          </w:rPr>
          <w:t>秀英区</w:t>
        </w:r>
      </w:ins>
      <w:ins w:id="107" w:author="年年有余" w:date="2024-02-26T11:08:35Z">
        <w:r>
          <w:rPr>
            <w:rFonts w:hint="eastAsia" w:ascii="仿宋_GB2312" w:hAnsi="黑体" w:eastAsia="仿宋_GB2312" w:cs="仿宋_GB2312"/>
            <w:sz w:val="32"/>
            <w:szCs w:val="32"/>
            <w:lang w:val="en-US" w:eastAsia="zh-CN"/>
          </w:rPr>
          <w:t>石山</w:t>
        </w:r>
      </w:ins>
      <w:ins w:id="108" w:author="！！！" w:date="2024-02-19T16:25:00Z">
        <w:del w:id="109" w:author="年年有余" w:date="2024-02-26T11:08:33Z">
          <w:r>
            <w:rPr>
              <w:rFonts w:hint="eastAsia" w:ascii="仿宋_GB2312" w:hAnsi="黑体" w:eastAsia="仿宋_GB2312" w:cs="仿宋_GB2312"/>
              <w:sz w:val="32"/>
              <w:szCs w:val="32"/>
              <w:lang w:val="en-US" w:eastAsia="zh-CN"/>
            </w:rPr>
            <w:delText>东山</w:delText>
          </w:r>
        </w:del>
      </w:ins>
      <w:ins w:id="110" w:author="！！！" w:date="2024-02-19T16:25:00Z">
        <w:r>
          <w:rPr>
            <w:rFonts w:hint="eastAsia" w:ascii="仿宋_GB2312" w:hAnsi="黑体" w:eastAsia="仿宋_GB2312" w:cs="仿宋_GB2312"/>
            <w:sz w:val="32"/>
            <w:szCs w:val="32"/>
            <w:lang w:val="en-US" w:eastAsia="zh-CN"/>
          </w:rPr>
          <w:t>镇</w:t>
        </w:r>
      </w:ins>
      <w:ins w:id="111" w:author="！！！" w:date="2024-02-19T16:25:02Z">
        <w:r>
          <w:rPr>
            <w:rFonts w:hint="eastAsia" w:ascii="仿宋_GB2312" w:hAnsi="黑体" w:eastAsia="仿宋_GB2312" w:cs="仿宋_GB2312"/>
            <w:sz w:val="32"/>
            <w:szCs w:val="32"/>
            <w:lang w:val="en-US" w:eastAsia="zh-CN"/>
          </w:rPr>
          <w:t>卫生院</w:t>
        </w:r>
      </w:ins>
      <w:del w:id="112" w:author="！！！" w:date="2024-02-19T16:26:28Z">
        <w:r>
          <w:rPr>
            <w:rFonts w:hint="eastAsia" w:ascii="黑体" w:hAnsi="黑体" w:eastAsia="黑体"/>
            <w:sz w:val="32"/>
            <w:szCs w:val="32"/>
          </w:rPr>
          <w:delText>（</w:delText>
        </w:r>
      </w:del>
      <w:del w:id="113" w:author="！！！" w:date="2024-02-19T16:26:23Z">
        <w:r>
          <w:rPr>
            <w:rFonts w:hint="eastAsia" w:ascii="黑体" w:hAnsi="黑体" w:eastAsia="黑体"/>
            <w:sz w:val="32"/>
            <w:szCs w:val="32"/>
          </w:rPr>
          <w:delText>部门或单位）</w:delText>
        </w:r>
      </w:del>
      <w:del w:id="114" w:author="！！！" w:date="2024-02-19T16:25:04Z">
        <w:r>
          <w:rPr>
            <w:rFonts w:hint="default" w:ascii="仿宋_GB2312" w:hAnsi="黑体" w:eastAsia="仿宋_GB2312" w:cs="仿宋_GB2312"/>
            <w:sz w:val="32"/>
            <w:szCs w:val="32"/>
            <w:lang w:val="en-US"/>
          </w:rPr>
          <w:delText>××</w:delText>
        </w:r>
      </w:del>
      <w:ins w:id="115" w:author="！！！" w:date="2024-02-19T16:25:04Z">
        <w:r>
          <w:rPr>
            <w:rFonts w:hint="eastAsia" w:ascii="仿宋_GB2312" w:hAnsi="黑体" w:eastAsia="仿宋_GB2312" w:cs="仿宋_GB2312"/>
            <w:sz w:val="32"/>
            <w:szCs w:val="32"/>
            <w:lang w:val="en-US" w:eastAsia="zh-CN"/>
          </w:rPr>
          <w:t>2</w:t>
        </w:r>
      </w:ins>
      <w:ins w:id="116" w:author="！！！" w:date="2024-02-19T16:25:05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117" w:author="！！！" w:date="2024-02-19T16:26:27Z">
        <w:r>
          <w:rPr>
            <w:rFonts w:hint="eastAsia" w:ascii="黑体" w:hAnsi="黑体" w:eastAsia="黑体"/>
            <w:sz w:val="32"/>
            <w:szCs w:val="32"/>
          </w:rPr>
          <w:delText>部</w:delText>
        </w:r>
      </w:del>
      <w:del w:id="118" w:author="！！！" w:date="2024-02-19T16:26:26Z">
        <w:r>
          <w:rPr>
            <w:rFonts w:hint="eastAsia" w:ascii="黑体" w:hAnsi="黑体" w:eastAsia="黑体"/>
            <w:sz w:val="32"/>
            <w:szCs w:val="32"/>
          </w:rPr>
          <w:delText>门（</w:delText>
        </w:r>
      </w:del>
      <w:r>
        <w:rPr>
          <w:rFonts w:hint="eastAsia" w:ascii="黑体" w:hAnsi="黑体" w:eastAsia="黑体"/>
          <w:sz w:val="32"/>
          <w:szCs w:val="32"/>
        </w:rPr>
        <w:t>单位</w:t>
      </w:r>
      <w:del w:id="119" w:author="！！！" w:date="2024-02-19T16:26:24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120" w:author="！！！" w:date="2024-02-19T16:26:52Z">
        <w:r>
          <w:rPr>
            <w:rFonts w:hint="default" w:ascii="仿宋_GB2312" w:hAnsi="黑体" w:eastAsia="仿宋_GB2312" w:cs="仿宋_GB2312"/>
            <w:sz w:val="32"/>
            <w:szCs w:val="32"/>
            <w:lang w:val="en-US"/>
          </w:rPr>
          <w:delText>××</w:delText>
        </w:r>
      </w:del>
      <w:del w:id="121" w:author="！！！" w:date="2024-02-19T16:26:52Z">
        <w:r>
          <w:rPr>
            <w:rFonts w:hint="default" w:ascii="黑体" w:hAnsi="黑体" w:eastAsia="黑体"/>
            <w:sz w:val="32"/>
            <w:szCs w:val="32"/>
            <w:lang w:val="en-US"/>
          </w:rPr>
          <w:delText>（部门或单位）</w:delText>
        </w:r>
      </w:del>
      <w:ins w:id="122" w:author="！！！" w:date="2024-02-19T16:26:52Z">
        <w:r>
          <w:rPr>
            <w:rFonts w:hint="eastAsia" w:ascii="仿宋_GB2312" w:hAnsi="黑体" w:eastAsia="仿宋_GB2312" w:cs="仿宋_GB2312"/>
            <w:sz w:val="32"/>
            <w:szCs w:val="32"/>
            <w:lang w:val="en-US" w:eastAsia="zh-CN"/>
          </w:rPr>
          <w:t>海口市</w:t>
        </w:r>
      </w:ins>
      <w:ins w:id="123" w:author="！！！" w:date="2024-02-19T16:26:53Z">
        <w:r>
          <w:rPr>
            <w:rFonts w:hint="eastAsia" w:ascii="仿宋_GB2312" w:hAnsi="黑体" w:eastAsia="仿宋_GB2312" w:cs="仿宋_GB2312"/>
            <w:sz w:val="32"/>
            <w:szCs w:val="32"/>
            <w:lang w:val="en-US" w:eastAsia="zh-CN"/>
          </w:rPr>
          <w:t>秀英区</w:t>
        </w:r>
      </w:ins>
      <w:ins w:id="124" w:author="年年有余" w:date="2024-02-26T11:08:40Z">
        <w:r>
          <w:rPr>
            <w:rFonts w:hint="eastAsia" w:ascii="仿宋_GB2312" w:hAnsi="黑体" w:eastAsia="仿宋_GB2312" w:cs="仿宋_GB2312"/>
            <w:sz w:val="32"/>
            <w:szCs w:val="32"/>
            <w:lang w:val="en-US" w:eastAsia="zh-CN"/>
          </w:rPr>
          <w:t>石山</w:t>
        </w:r>
      </w:ins>
      <w:ins w:id="125" w:author="！！！" w:date="2024-02-19T16:26:54Z">
        <w:del w:id="126" w:author="年年有余" w:date="2024-02-26T11:08:39Z">
          <w:r>
            <w:rPr>
              <w:rFonts w:hint="eastAsia" w:ascii="仿宋_GB2312" w:hAnsi="黑体" w:eastAsia="仿宋_GB2312" w:cs="仿宋_GB2312"/>
              <w:sz w:val="32"/>
              <w:szCs w:val="32"/>
              <w:lang w:val="en-US" w:eastAsia="zh-CN"/>
            </w:rPr>
            <w:delText>东山</w:delText>
          </w:r>
        </w:del>
      </w:ins>
      <w:ins w:id="127" w:author="！！！" w:date="2024-02-19T16:26:54Z">
        <w:r>
          <w:rPr>
            <w:rFonts w:hint="eastAsia" w:ascii="仿宋_GB2312" w:hAnsi="黑体" w:eastAsia="仿宋_GB2312" w:cs="仿宋_GB2312"/>
            <w:sz w:val="32"/>
            <w:szCs w:val="32"/>
            <w:lang w:val="en-US" w:eastAsia="zh-CN"/>
          </w:rPr>
          <w:t>镇</w:t>
        </w:r>
      </w:ins>
      <w:ins w:id="128" w:author="！！！" w:date="2024-02-19T16:26:55Z">
        <w:r>
          <w:rPr>
            <w:rFonts w:hint="eastAsia" w:ascii="仿宋_GB2312" w:hAnsi="黑体" w:eastAsia="仿宋_GB2312" w:cs="仿宋_GB2312"/>
            <w:sz w:val="32"/>
            <w:szCs w:val="32"/>
            <w:lang w:val="en-US" w:eastAsia="zh-CN"/>
          </w:rPr>
          <w:t>卫生院</w:t>
        </w:r>
      </w:ins>
      <w:ins w:id="129" w:author="！！！" w:date="2024-02-19T16:26:58Z">
        <w:r>
          <w:rPr>
            <w:rFonts w:hint="eastAsia" w:ascii="仿宋_GB2312" w:hAnsi="黑体" w:eastAsia="仿宋_GB2312" w:cs="仿宋_GB2312"/>
            <w:sz w:val="32"/>
            <w:szCs w:val="32"/>
            <w:lang w:val="en-US" w:eastAsia="zh-CN"/>
          </w:rPr>
          <w:t>20</w:t>
        </w:r>
      </w:ins>
      <w:ins w:id="130" w:author="！！！" w:date="2024-02-19T16:26:59Z">
        <w:r>
          <w:rPr>
            <w:rFonts w:hint="eastAsia" w:ascii="仿宋_GB2312" w:hAnsi="黑体" w:eastAsia="仿宋_GB2312" w:cs="仿宋_GB2312"/>
            <w:sz w:val="32"/>
            <w:szCs w:val="32"/>
            <w:lang w:val="en-US" w:eastAsia="zh-CN"/>
          </w:rPr>
          <w:t>24</w:t>
        </w:r>
      </w:ins>
      <w:del w:id="131" w:author="！！！" w:date="2024-02-19T16:26:57Z">
        <w:r>
          <w:rPr>
            <w:rFonts w:hint="eastAsia" w:ascii="仿宋_GB2312" w:hAnsi="黑体" w:eastAsia="仿宋_GB2312" w:cs="仿宋_GB2312"/>
            <w:sz w:val="32"/>
            <w:szCs w:val="32"/>
          </w:rPr>
          <w:delText>××</w:delText>
        </w:r>
      </w:del>
      <w:ins w:id="132" w:author="！！！" w:date="2024-02-19T16:27:04Z">
        <w:r>
          <w:rPr>
            <w:rFonts w:hint="eastAsia" w:ascii="仿宋_GB2312" w:hAnsi="黑体" w:eastAsia="仿宋_GB2312" w:cs="仿宋_GB2312"/>
            <w:sz w:val="32"/>
            <w:szCs w:val="32"/>
            <w:lang w:val="en-US" w:eastAsia="zh-CN"/>
          </w:rPr>
          <w:t>年</w:t>
        </w:r>
      </w:ins>
      <w:del w:id="133" w:author="！！！" w:date="2024-02-19T16:27:02Z">
        <w:r>
          <w:rPr>
            <w:rFonts w:hint="eastAsia" w:ascii="黑体" w:hAnsi="黑体" w:eastAsia="黑体"/>
            <w:sz w:val="32"/>
            <w:szCs w:val="32"/>
          </w:rPr>
          <w:delText>年部门（</w:delText>
        </w:r>
      </w:del>
      <w:r>
        <w:rPr>
          <w:rFonts w:hint="eastAsia" w:ascii="黑体" w:hAnsi="黑体" w:eastAsia="黑体"/>
          <w:sz w:val="32"/>
          <w:szCs w:val="32"/>
        </w:rPr>
        <w:t>单位</w:t>
      </w:r>
      <w:del w:id="134" w:author="！！！" w:date="2024-02-19T16:27:07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35" w:author="！！！" w:date="2024-02-19T16:27:41Z">
        <w:r>
          <w:rPr>
            <w:rFonts w:hint="eastAsia" w:ascii="仿宋_GB2312" w:hAnsi="黑体" w:eastAsia="仿宋_GB2312" w:cs="仿宋_GB2312"/>
            <w:sz w:val="32"/>
            <w:szCs w:val="32"/>
            <w:lang w:val="en-US" w:eastAsia="zh-CN"/>
          </w:rPr>
          <w:t>海口市秀英区</w:t>
        </w:r>
      </w:ins>
      <w:del w:id="136" w:author="！！！" w:date="2024-02-19T16:27:16Z">
        <w:r>
          <w:rPr>
            <w:rFonts w:hint="default" w:ascii="仿宋_GB2312" w:hAnsi="黑体" w:eastAsia="仿宋_GB2312" w:cs="仿宋_GB2312"/>
            <w:sz w:val="32"/>
            <w:szCs w:val="32"/>
            <w:lang w:val="en-US"/>
          </w:rPr>
          <w:delText>××</w:delText>
        </w:r>
      </w:del>
      <w:del w:id="137" w:author="！！！" w:date="2024-02-19T16:27:16Z">
        <w:r>
          <w:rPr>
            <w:rFonts w:hint="default" w:ascii="黑体" w:hAnsi="黑体" w:eastAsia="黑体"/>
            <w:sz w:val="32"/>
            <w:szCs w:val="32"/>
            <w:lang w:val="en-US"/>
          </w:rPr>
          <w:delText>（部门或单位）</w:delText>
        </w:r>
      </w:del>
      <w:del w:id="138" w:author="！！！" w:date="2024-02-19T16:27:16Z">
        <w:r>
          <w:rPr>
            <w:rFonts w:hint="default" w:ascii="仿宋_GB2312" w:hAnsi="黑体" w:eastAsia="仿宋_GB2312" w:cs="仿宋_GB2312"/>
            <w:sz w:val="32"/>
            <w:szCs w:val="32"/>
            <w:lang w:val="en-US"/>
          </w:rPr>
          <w:delText>××</w:delText>
        </w:r>
      </w:del>
      <w:ins w:id="139" w:author="年年有余" w:date="2024-02-26T11:08:44Z">
        <w:r>
          <w:rPr>
            <w:rFonts w:hint="eastAsia" w:ascii="仿宋_GB2312" w:hAnsi="黑体" w:eastAsia="仿宋_GB2312" w:cs="仿宋_GB2312"/>
            <w:sz w:val="32"/>
            <w:szCs w:val="32"/>
            <w:lang w:val="en-US" w:eastAsia="zh-CN"/>
          </w:rPr>
          <w:t>石山</w:t>
        </w:r>
      </w:ins>
      <w:ins w:id="140" w:author="！！！" w:date="2024-02-19T16:27:17Z">
        <w:del w:id="141" w:author="年年有余" w:date="2024-02-26T11:08:43Z">
          <w:r>
            <w:rPr>
              <w:rFonts w:hint="eastAsia" w:ascii="仿宋_GB2312" w:hAnsi="黑体" w:eastAsia="仿宋_GB2312" w:cs="仿宋_GB2312"/>
              <w:sz w:val="32"/>
              <w:szCs w:val="32"/>
              <w:lang w:val="en-US" w:eastAsia="zh-CN"/>
            </w:rPr>
            <w:delText>东山</w:delText>
          </w:r>
        </w:del>
      </w:ins>
      <w:ins w:id="142" w:author="！！！" w:date="2024-02-19T16:27:17Z">
        <w:r>
          <w:rPr>
            <w:rFonts w:hint="eastAsia" w:ascii="仿宋_GB2312" w:hAnsi="黑体" w:eastAsia="仿宋_GB2312" w:cs="仿宋_GB2312"/>
            <w:sz w:val="32"/>
            <w:szCs w:val="32"/>
            <w:lang w:val="en-US" w:eastAsia="zh-CN"/>
          </w:rPr>
          <w:t>镇</w:t>
        </w:r>
      </w:ins>
      <w:ins w:id="143" w:author="！！！" w:date="2024-02-19T16:27:21Z">
        <w:r>
          <w:rPr>
            <w:rFonts w:hint="eastAsia" w:ascii="仿宋_GB2312" w:hAnsi="黑体" w:eastAsia="仿宋_GB2312" w:cs="仿宋_GB2312"/>
            <w:sz w:val="32"/>
            <w:szCs w:val="32"/>
            <w:lang w:val="en-US" w:eastAsia="zh-CN"/>
          </w:rPr>
          <w:t>卫生院</w:t>
        </w:r>
      </w:ins>
      <w:ins w:id="144" w:author="！！！" w:date="2024-02-19T16:27:23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145" w:author="！！！" w:date="2024-02-19T16:27:53Z">
        <w:r>
          <w:rPr>
            <w:rFonts w:hint="default" w:ascii="仿宋_GB2312" w:hAnsi="黑体" w:eastAsia="仿宋_GB2312"/>
            <w:sz w:val="32"/>
            <w:szCs w:val="32"/>
            <w:lang w:val="en-US"/>
          </w:rPr>
          <w:delText>××（部门或单位）</w:delText>
        </w:r>
      </w:del>
      <w:del w:id="146" w:author="！！！" w:date="2024-02-19T16:27:53Z">
        <w:r>
          <w:rPr>
            <w:rFonts w:hint="default" w:ascii="仿宋_GB2312" w:hAnsi="黑体" w:eastAsia="仿宋_GB2312" w:cs="仿宋_GB2312"/>
            <w:sz w:val="32"/>
            <w:szCs w:val="32"/>
            <w:lang w:val="en-US"/>
          </w:rPr>
          <w:delText>××</w:delText>
        </w:r>
      </w:del>
      <w:ins w:id="147" w:author="！！！" w:date="2024-02-19T16:27:59Z">
        <w:r>
          <w:rPr>
            <w:rFonts w:hint="eastAsia" w:ascii="仿宋_GB2312" w:hAnsi="黑体" w:eastAsia="仿宋_GB2312" w:cs="仿宋_GB2312"/>
            <w:sz w:val="32"/>
            <w:szCs w:val="32"/>
            <w:lang w:val="en-US" w:eastAsia="zh-CN"/>
          </w:rPr>
          <w:t>海口市秀英区</w:t>
        </w:r>
      </w:ins>
      <w:ins w:id="148" w:author="年年有余" w:date="2024-02-26T11:08:49Z">
        <w:r>
          <w:rPr>
            <w:rFonts w:hint="eastAsia" w:ascii="仿宋_GB2312" w:hAnsi="黑体" w:eastAsia="仿宋_GB2312" w:cs="仿宋_GB2312"/>
            <w:sz w:val="32"/>
            <w:szCs w:val="32"/>
            <w:lang w:val="en-US" w:eastAsia="zh-CN"/>
          </w:rPr>
          <w:t>石山</w:t>
        </w:r>
      </w:ins>
      <w:ins w:id="149" w:author="！！！" w:date="2024-02-19T16:28:01Z">
        <w:del w:id="150" w:author="年年有余" w:date="2024-02-26T11:08:48Z">
          <w:r>
            <w:rPr>
              <w:rFonts w:hint="eastAsia" w:ascii="仿宋_GB2312" w:hAnsi="黑体" w:eastAsia="仿宋_GB2312" w:cs="仿宋_GB2312"/>
              <w:sz w:val="32"/>
              <w:szCs w:val="32"/>
              <w:lang w:val="en-US" w:eastAsia="zh-CN"/>
            </w:rPr>
            <w:delText>东山</w:delText>
          </w:r>
        </w:del>
      </w:ins>
      <w:ins w:id="151" w:author="！！！" w:date="2024-02-19T16:28:01Z">
        <w:r>
          <w:rPr>
            <w:rFonts w:hint="eastAsia" w:ascii="仿宋_GB2312" w:hAnsi="黑体" w:eastAsia="仿宋_GB2312" w:cs="仿宋_GB2312"/>
            <w:sz w:val="32"/>
            <w:szCs w:val="32"/>
            <w:lang w:val="en-US" w:eastAsia="zh-CN"/>
          </w:rPr>
          <w:t>镇</w:t>
        </w:r>
      </w:ins>
      <w:ins w:id="152" w:author="！！！" w:date="2024-02-19T16:28:02Z">
        <w:r>
          <w:rPr>
            <w:rFonts w:hint="eastAsia" w:ascii="仿宋_GB2312" w:hAnsi="黑体" w:eastAsia="仿宋_GB2312" w:cs="仿宋_GB2312"/>
            <w:sz w:val="32"/>
            <w:szCs w:val="32"/>
            <w:lang w:val="en-US" w:eastAsia="zh-CN"/>
          </w:rPr>
          <w:t>卫生院</w:t>
        </w:r>
      </w:ins>
      <w:ins w:id="153" w:author="！！！" w:date="2024-02-19T16:28:03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年财政拨款收支总预算</w:t>
      </w:r>
      <w:del w:id="154" w:author="！！！" w:date="2024-02-19T16:29:22Z">
        <w:r>
          <w:rPr>
            <w:rFonts w:hint="default" w:ascii="仿宋_GB2312" w:hAnsi="黑体" w:eastAsia="仿宋_GB2312" w:cs="仿宋_GB2312"/>
            <w:sz w:val="32"/>
            <w:szCs w:val="32"/>
            <w:lang w:val="en-US"/>
          </w:rPr>
          <w:delText>××</w:delText>
        </w:r>
      </w:del>
      <w:ins w:id="155" w:author="年年有余" w:date="2024-02-26T11:09:39Z">
        <w:r>
          <w:rPr>
            <w:rFonts w:hint="eastAsia" w:ascii="仿宋_GB2312" w:hAnsi="黑体" w:eastAsia="仿宋_GB2312" w:cs="仿宋_GB2312"/>
            <w:sz w:val="32"/>
            <w:szCs w:val="32"/>
            <w:lang w:val="en-US" w:eastAsia="zh-CN"/>
          </w:rPr>
          <w:t>612</w:t>
        </w:r>
      </w:ins>
      <w:ins w:id="156" w:author="年年有余" w:date="2024-02-26T11:09:40Z">
        <w:r>
          <w:rPr>
            <w:rFonts w:hint="eastAsia" w:ascii="仿宋_GB2312" w:hAnsi="黑体" w:eastAsia="仿宋_GB2312" w:cs="仿宋_GB2312"/>
            <w:sz w:val="32"/>
            <w:szCs w:val="32"/>
            <w:lang w:val="en-US" w:eastAsia="zh-CN"/>
          </w:rPr>
          <w:t>.</w:t>
        </w:r>
      </w:ins>
      <w:ins w:id="157" w:author="年年有余" w:date="2024-02-26T11:09:41Z">
        <w:r>
          <w:rPr>
            <w:rFonts w:hint="eastAsia" w:ascii="仿宋_GB2312" w:hAnsi="黑体" w:eastAsia="仿宋_GB2312" w:cs="仿宋_GB2312"/>
            <w:sz w:val="32"/>
            <w:szCs w:val="32"/>
            <w:lang w:val="en-US" w:eastAsia="zh-CN"/>
          </w:rPr>
          <w:t>95</w:t>
        </w:r>
      </w:ins>
      <w:ins w:id="158" w:author="！！！" w:date="2024-02-19T16:29:22Z">
        <w:del w:id="159" w:author="年年有余" w:date="2024-02-26T11:09:37Z">
          <w:r>
            <w:rPr>
              <w:rFonts w:hint="eastAsia" w:ascii="仿宋_GB2312" w:hAnsi="黑体" w:eastAsia="仿宋_GB2312" w:cs="仿宋_GB2312"/>
              <w:sz w:val="32"/>
              <w:szCs w:val="32"/>
              <w:lang w:val="en-US" w:eastAsia="zh-CN"/>
            </w:rPr>
            <w:delText>14</w:delText>
          </w:r>
        </w:del>
      </w:ins>
      <w:ins w:id="160" w:author="！！！" w:date="2024-02-19T16:29:22Z">
        <w:del w:id="161" w:author="年年有余" w:date="2024-02-26T11:09:36Z">
          <w:r>
            <w:rPr>
              <w:rFonts w:hint="eastAsia" w:ascii="仿宋_GB2312" w:hAnsi="黑体" w:eastAsia="仿宋_GB2312" w:cs="仿宋_GB2312"/>
              <w:sz w:val="32"/>
              <w:szCs w:val="32"/>
              <w:lang w:val="en-US" w:eastAsia="zh-CN"/>
            </w:rPr>
            <w:delText>3</w:delText>
          </w:r>
        </w:del>
      </w:ins>
      <w:ins w:id="162" w:author="！！！" w:date="2024-02-19T16:29:23Z">
        <w:del w:id="163" w:author="年年有余" w:date="2024-02-26T11:09:36Z">
          <w:r>
            <w:rPr>
              <w:rFonts w:hint="eastAsia" w:ascii="仿宋_GB2312" w:hAnsi="黑体" w:eastAsia="仿宋_GB2312" w:cs="仿宋_GB2312"/>
              <w:sz w:val="32"/>
              <w:szCs w:val="32"/>
              <w:lang w:val="en-US" w:eastAsia="zh-CN"/>
            </w:rPr>
            <w:delText>7.16</w:delText>
          </w:r>
        </w:del>
      </w:ins>
      <w:r>
        <w:rPr>
          <w:rFonts w:hint="eastAsia" w:ascii="仿宋_GB2312" w:hAnsi="黑体" w:eastAsia="仿宋_GB2312"/>
          <w:sz w:val="32"/>
          <w:szCs w:val="32"/>
        </w:rPr>
        <w:t>万元。其中，收入总计</w:t>
      </w:r>
      <w:del w:id="164" w:author="年年有余" w:date="2024-02-26T11:09:45Z">
        <w:r>
          <w:rPr>
            <w:rFonts w:hint="default" w:ascii="仿宋_GB2312" w:hAnsi="黑体" w:eastAsia="仿宋_GB2312" w:cs="仿宋_GB2312"/>
            <w:sz w:val="32"/>
            <w:szCs w:val="32"/>
            <w:lang w:val="en-US"/>
          </w:rPr>
          <w:delText>××</w:delText>
        </w:r>
      </w:del>
      <w:ins w:id="165" w:author="！！！" w:date="2024-02-19T16:29:36Z">
        <w:del w:id="166" w:author="年年有余" w:date="2024-02-26T11:09:45Z">
          <w:r>
            <w:rPr>
              <w:rFonts w:hint="default" w:ascii="仿宋_GB2312" w:hAnsi="黑体" w:eastAsia="仿宋_GB2312" w:cs="仿宋_GB2312"/>
              <w:sz w:val="32"/>
              <w:szCs w:val="32"/>
              <w:lang w:val="en-US" w:eastAsia="zh-CN"/>
            </w:rPr>
            <w:delText>143</w:delText>
          </w:r>
        </w:del>
      </w:ins>
      <w:ins w:id="167" w:author="！！！" w:date="2024-02-19T16:29:37Z">
        <w:del w:id="168" w:author="年年有余" w:date="2024-02-26T11:09:45Z">
          <w:r>
            <w:rPr>
              <w:rFonts w:hint="default" w:ascii="仿宋_GB2312" w:hAnsi="黑体" w:eastAsia="仿宋_GB2312" w:cs="仿宋_GB2312"/>
              <w:sz w:val="32"/>
              <w:szCs w:val="32"/>
              <w:lang w:val="en-US" w:eastAsia="zh-CN"/>
            </w:rPr>
            <w:delText>7.16</w:delText>
          </w:r>
        </w:del>
      </w:ins>
      <w:ins w:id="169" w:author="年年有余" w:date="2024-02-26T11:09:45Z">
        <w:r>
          <w:rPr>
            <w:rFonts w:hint="eastAsia" w:ascii="仿宋_GB2312" w:hAnsi="黑体" w:eastAsia="仿宋_GB2312" w:cs="仿宋_GB2312"/>
            <w:sz w:val="32"/>
            <w:szCs w:val="32"/>
            <w:lang w:val="en-US" w:eastAsia="zh-CN"/>
          </w:rPr>
          <w:t>6</w:t>
        </w:r>
      </w:ins>
      <w:ins w:id="170" w:author="年年有余" w:date="2024-02-26T11:09:46Z">
        <w:r>
          <w:rPr>
            <w:rFonts w:hint="eastAsia" w:ascii="仿宋_GB2312" w:hAnsi="黑体" w:eastAsia="仿宋_GB2312" w:cs="仿宋_GB2312"/>
            <w:sz w:val="32"/>
            <w:szCs w:val="32"/>
            <w:lang w:val="en-US" w:eastAsia="zh-CN"/>
          </w:rPr>
          <w:t>12.9</w:t>
        </w:r>
      </w:ins>
      <w:ins w:id="171" w:author="年年有余" w:date="2024-02-26T11:09:47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万元，包括一般公共预算本年收入</w:t>
      </w:r>
      <w:ins w:id="172" w:author="！！！" w:date="2024-02-19T16:29:56Z">
        <w:del w:id="173" w:author="年年有余" w:date="2024-02-26T11:09:55Z">
          <w:r>
            <w:rPr>
              <w:rFonts w:hint="default" w:ascii="仿宋_GB2312" w:hAnsi="黑体" w:eastAsia="仿宋_GB2312"/>
              <w:sz w:val="32"/>
              <w:szCs w:val="32"/>
              <w:lang w:val="en-US" w:eastAsia="zh-CN"/>
            </w:rPr>
            <w:delText>1</w:delText>
          </w:r>
        </w:del>
      </w:ins>
      <w:ins w:id="174" w:author="！！！" w:date="2024-02-19T16:29:57Z">
        <w:del w:id="175" w:author="年年有余" w:date="2024-02-26T11:09:55Z">
          <w:r>
            <w:rPr>
              <w:rFonts w:hint="default" w:ascii="仿宋_GB2312" w:hAnsi="黑体" w:eastAsia="仿宋_GB2312"/>
              <w:sz w:val="32"/>
              <w:szCs w:val="32"/>
              <w:lang w:val="en-US" w:eastAsia="zh-CN"/>
            </w:rPr>
            <w:delText>245.</w:delText>
          </w:r>
        </w:del>
      </w:ins>
      <w:ins w:id="176" w:author="！！！" w:date="2024-02-19T16:29:58Z">
        <w:del w:id="177" w:author="年年有余" w:date="2024-02-26T11:09:55Z">
          <w:r>
            <w:rPr>
              <w:rFonts w:hint="default" w:ascii="仿宋_GB2312" w:hAnsi="黑体" w:eastAsia="仿宋_GB2312"/>
              <w:sz w:val="32"/>
              <w:szCs w:val="32"/>
              <w:lang w:val="en-US" w:eastAsia="zh-CN"/>
            </w:rPr>
            <w:delText>29</w:delText>
          </w:r>
        </w:del>
      </w:ins>
      <w:ins w:id="178" w:author="年年有余" w:date="2024-02-26T11:09:55Z">
        <w:r>
          <w:rPr>
            <w:rFonts w:hint="eastAsia" w:ascii="仿宋_GB2312" w:hAnsi="黑体" w:eastAsia="仿宋_GB2312"/>
            <w:sz w:val="32"/>
            <w:szCs w:val="32"/>
            <w:lang w:val="en-US" w:eastAsia="zh-CN"/>
          </w:rPr>
          <w:t>570</w:t>
        </w:r>
      </w:ins>
      <w:ins w:id="179" w:author="年年有余" w:date="2024-02-26T11:09:56Z">
        <w:r>
          <w:rPr>
            <w:rFonts w:hint="eastAsia" w:ascii="仿宋_GB2312" w:hAnsi="黑体" w:eastAsia="仿宋_GB2312"/>
            <w:sz w:val="32"/>
            <w:szCs w:val="32"/>
            <w:lang w:val="en-US" w:eastAsia="zh-CN"/>
          </w:rPr>
          <w:t>.4</w:t>
        </w:r>
      </w:ins>
      <w:ins w:id="180" w:author="年年有余" w:date="2024-02-26T11:09:57Z">
        <w:r>
          <w:rPr>
            <w:rFonts w:hint="eastAsia" w:ascii="仿宋_GB2312" w:hAnsi="黑体" w:eastAsia="仿宋_GB2312"/>
            <w:sz w:val="32"/>
            <w:szCs w:val="32"/>
            <w:lang w:val="en-US" w:eastAsia="zh-CN"/>
          </w:rPr>
          <w:t>2</w:t>
        </w:r>
      </w:ins>
      <w:del w:id="181" w:author="！！！" w:date="2024-02-19T16:29:5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82" w:author="！！！" w:date="2024-02-19T16:30:14Z">
        <w:del w:id="183" w:author="年年有余" w:date="2024-02-26T11:10:13Z">
          <w:r>
            <w:rPr>
              <w:rFonts w:hint="default" w:ascii="仿宋_GB2312" w:hAnsi="黑体" w:eastAsia="仿宋_GB2312"/>
              <w:sz w:val="32"/>
              <w:szCs w:val="32"/>
              <w:lang w:val="en-US" w:eastAsia="zh-CN"/>
            </w:rPr>
            <w:delText>19</w:delText>
          </w:r>
        </w:del>
      </w:ins>
      <w:ins w:id="184" w:author="！！！" w:date="2024-02-19T16:30:15Z">
        <w:del w:id="185" w:author="年年有余" w:date="2024-02-26T11:10:13Z">
          <w:r>
            <w:rPr>
              <w:rFonts w:hint="default" w:ascii="仿宋_GB2312" w:hAnsi="黑体" w:eastAsia="仿宋_GB2312"/>
              <w:sz w:val="32"/>
              <w:szCs w:val="32"/>
              <w:lang w:val="en-US" w:eastAsia="zh-CN"/>
            </w:rPr>
            <w:delText>1.87</w:delText>
          </w:r>
        </w:del>
      </w:ins>
      <w:ins w:id="186" w:author="年年有余" w:date="2024-02-26T11:10:13Z">
        <w:r>
          <w:rPr>
            <w:rFonts w:hint="eastAsia" w:ascii="仿宋_GB2312" w:hAnsi="黑体" w:eastAsia="仿宋_GB2312"/>
            <w:sz w:val="32"/>
            <w:szCs w:val="32"/>
            <w:lang w:val="en-US" w:eastAsia="zh-CN"/>
          </w:rPr>
          <w:t>42.5</w:t>
        </w:r>
      </w:ins>
      <w:ins w:id="187" w:author="年年有余" w:date="2024-02-26T11:10:14Z">
        <w:r>
          <w:rPr>
            <w:rFonts w:hint="eastAsia" w:ascii="仿宋_GB2312" w:hAnsi="黑体" w:eastAsia="仿宋_GB2312"/>
            <w:sz w:val="32"/>
            <w:szCs w:val="32"/>
            <w:lang w:val="en-US" w:eastAsia="zh-CN"/>
          </w:rPr>
          <w:t>3</w:t>
        </w:r>
      </w:ins>
      <w:del w:id="188" w:author="！！！" w:date="2024-02-19T16:30: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del w:id="189" w:author="！！！" w:date="2024-02-19T16:30:44Z">
        <w:r>
          <w:rPr>
            <w:rFonts w:hint="default" w:ascii="仿宋_GB2312" w:hAnsi="黑体" w:eastAsia="仿宋_GB2312" w:cs="仿宋_GB2312"/>
            <w:sz w:val="32"/>
            <w:szCs w:val="32"/>
            <w:lang w:val="en-US"/>
          </w:rPr>
          <w:delText>××</w:delText>
        </w:r>
      </w:del>
      <w:ins w:id="190" w:author="！！！" w:date="2024-02-19T16:30: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91" w:author="！！！" w:date="2024-02-19T16:30:46Z">
        <w:r>
          <w:rPr>
            <w:rFonts w:hint="default" w:ascii="仿宋_GB2312" w:hAnsi="黑体" w:eastAsia="仿宋_GB2312" w:cs="仿宋_GB2312"/>
            <w:sz w:val="32"/>
            <w:szCs w:val="32"/>
            <w:lang w:val="en-US"/>
          </w:rPr>
          <w:delText>××</w:delText>
        </w:r>
      </w:del>
      <w:ins w:id="192" w:author="！！！" w:date="2024-02-19T16:30: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93" w:author="年年有余" w:date="2024-02-26T11:10:48Z">
        <w:r>
          <w:rPr>
            <w:rFonts w:hint="default" w:ascii="仿宋_GB2312" w:hAnsi="黑体" w:eastAsia="仿宋_GB2312" w:cs="仿宋_GB2312"/>
            <w:sz w:val="32"/>
            <w:szCs w:val="32"/>
            <w:lang w:val="en-US"/>
          </w:rPr>
          <w:delText>××</w:delText>
        </w:r>
      </w:del>
      <w:ins w:id="194" w:author="！！！" w:date="2024-02-19T16:31:21Z">
        <w:del w:id="195" w:author="年年有余" w:date="2024-02-26T11:10:48Z">
          <w:r>
            <w:rPr>
              <w:rFonts w:hint="default" w:ascii="仿宋_GB2312" w:hAnsi="黑体" w:eastAsia="仿宋_GB2312" w:cs="仿宋_GB2312"/>
              <w:sz w:val="32"/>
              <w:szCs w:val="32"/>
              <w:lang w:val="en-US" w:eastAsia="zh-CN"/>
            </w:rPr>
            <w:delText>14</w:delText>
          </w:r>
        </w:del>
      </w:ins>
      <w:ins w:id="196" w:author="！！！" w:date="2024-02-19T16:31:22Z">
        <w:del w:id="197" w:author="年年有余" w:date="2024-02-26T11:10:48Z">
          <w:r>
            <w:rPr>
              <w:rFonts w:hint="default" w:ascii="仿宋_GB2312" w:hAnsi="黑体" w:eastAsia="仿宋_GB2312" w:cs="仿宋_GB2312"/>
              <w:sz w:val="32"/>
              <w:szCs w:val="32"/>
              <w:lang w:val="en-US" w:eastAsia="zh-CN"/>
            </w:rPr>
            <w:delText>37</w:delText>
          </w:r>
        </w:del>
      </w:ins>
      <w:ins w:id="198" w:author="！！！" w:date="2024-02-19T16:31:23Z">
        <w:del w:id="199" w:author="年年有余" w:date="2024-02-26T11:10:48Z">
          <w:r>
            <w:rPr>
              <w:rFonts w:hint="default" w:ascii="仿宋_GB2312" w:hAnsi="黑体" w:eastAsia="仿宋_GB2312" w:cs="仿宋_GB2312"/>
              <w:sz w:val="32"/>
              <w:szCs w:val="32"/>
              <w:lang w:val="en-US" w:eastAsia="zh-CN"/>
            </w:rPr>
            <w:delText>.16</w:delText>
          </w:r>
        </w:del>
      </w:ins>
      <w:ins w:id="200" w:author="年年有余" w:date="2024-02-26T11:10:48Z">
        <w:r>
          <w:rPr>
            <w:rFonts w:hint="eastAsia" w:ascii="仿宋_GB2312" w:hAnsi="黑体" w:eastAsia="仿宋_GB2312" w:cs="仿宋_GB2312"/>
            <w:sz w:val="32"/>
            <w:szCs w:val="32"/>
            <w:lang w:val="en-US" w:eastAsia="zh-CN"/>
          </w:rPr>
          <w:t>6</w:t>
        </w:r>
      </w:ins>
      <w:ins w:id="201" w:author="年年有余" w:date="2024-02-26T11:10:49Z">
        <w:r>
          <w:rPr>
            <w:rFonts w:hint="eastAsia" w:ascii="仿宋_GB2312" w:hAnsi="黑体" w:eastAsia="仿宋_GB2312" w:cs="仿宋_GB2312"/>
            <w:sz w:val="32"/>
            <w:szCs w:val="32"/>
            <w:lang w:val="en-US" w:eastAsia="zh-CN"/>
          </w:rPr>
          <w:t>12</w:t>
        </w:r>
      </w:ins>
      <w:ins w:id="202" w:author="年年有余" w:date="2024-02-26T11:10:50Z">
        <w:r>
          <w:rPr>
            <w:rFonts w:hint="eastAsia" w:ascii="仿宋_GB2312" w:hAnsi="黑体" w:eastAsia="仿宋_GB2312" w:cs="仿宋_GB2312"/>
            <w:sz w:val="32"/>
            <w:szCs w:val="32"/>
            <w:lang w:val="en-US" w:eastAsia="zh-CN"/>
          </w:rPr>
          <w:t>.95</w:t>
        </w:r>
      </w:ins>
      <w:r>
        <w:rPr>
          <w:rFonts w:hint="eastAsia" w:ascii="仿宋_GB2312" w:hAnsi="黑体" w:eastAsia="仿宋_GB2312"/>
          <w:sz w:val="32"/>
          <w:szCs w:val="32"/>
        </w:rPr>
        <w:t>万元，包括一般公共服务支出</w:t>
      </w:r>
      <w:ins w:id="203" w:author="！！！" w:date="2024-02-19T16:31:50Z">
        <w:r>
          <w:rPr>
            <w:rFonts w:hint="eastAsia" w:ascii="仿宋_GB2312" w:hAnsi="黑体" w:eastAsia="仿宋_GB2312"/>
            <w:sz w:val="32"/>
            <w:szCs w:val="32"/>
            <w:lang w:val="en-US" w:eastAsia="zh-CN"/>
          </w:rPr>
          <w:t>0</w:t>
        </w:r>
      </w:ins>
      <w:del w:id="204" w:author="！！！" w:date="2024-02-19T16:31: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万元、外交支出</w:t>
      </w:r>
      <w:del w:id="205" w:author="！！！" w:date="2024-02-19T16:31:54Z">
        <w:r>
          <w:rPr>
            <w:rFonts w:hint="default" w:ascii="仿宋_GB2312" w:hAnsi="黑体" w:eastAsia="仿宋_GB2312" w:cs="仿宋_GB2312"/>
            <w:sz w:val="32"/>
            <w:szCs w:val="32"/>
            <w:lang w:val="en-US"/>
          </w:rPr>
          <w:delText>××</w:delText>
        </w:r>
      </w:del>
      <w:ins w:id="206" w:author="！！！" w:date="2024-02-19T16:31: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207" w:author="！！！" w:date="2024-02-19T16:31:56Z">
        <w:r>
          <w:rPr>
            <w:rFonts w:hint="default" w:ascii="仿宋_GB2312" w:hAnsi="黑体" w:eastAsia="仿宋_GB2312" w:cs="仿宋_GB2312"/>
            <w:sz w:val="32"/>
            <w:szCs w:val="32"/>
            <w:lang w:val="en-US"/>
          </w:rPr>
          <w:delText>××</w:delText>
        </w:r>
      </w:del>
      <w:ins w:id="208" w:author="！！！" w:date="2024-02-19T16:31: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209" w:author="！！！" w:date="2024-02-19T16:32:54Z">
        <w:r>
          <w:rPr>
            <w:rFonts w:hint="eastAsia" w:ascii="仿宋_GB2312" w:hAnsi="黑体" w:eastAsia="仿宋_GB2312"/>
            <w:color w:val="000000" w:themeColor="text1"/>
            <w:sz w:val="32"/>
            <w:szCs w:val="32"/>
            <w:highlight w:val="none"/>
            <w14:textFill>
              <w14:solidFill>
                <w14:schemeClr w14:val="tx1"/>
              </w14:solidFill>
            </w14:textFill>
          </w:rPr>
          <w:t>社会保障和就业支出</w:t>
        </w:r>
      </w:ins>
      <w:ins w:id="210" w:author="！！！" w:date="2024-02-19T16:32:54Z">
        <w:del w:id="211" w:author="年年有余" w:date="2024-02-26T11:11:32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1</w:delText>
          </w:r>
        </w:del>
      </w:ins>
      <w:ins w:id="212" w:author="！！！" w:date="2024-02-19T16:33:07Z">
        <w:del w:id="213" w:author="年年有余" w:date="2024-02-26T11:11:32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56</w:delText>
          </w:r>
        </w:del>
      </w:ins>
      <w:ins w:id="214" w:author="！！！" w:date="2024-02-19T16:33:08Z">
        <w:del w:id="215" w:author="年年有余" w:date="2024-02-26T11:11:32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.87</w:delText>
          </w:r>
        </w:del>
      </w:ins>
      <w:ins w:id="216" w:author="年年有余" w:date="2024-02-26T11:11:32Z">
        <w:r>
          <w:rPr>
            <w:rFonts w:hint="eastAsia" w:ascii="仿宋_GB2312" w:hAnsi="黑体" w:eastAsia="仿宋_GB2312"/>
            <w:color w:val="000000" w:themeColor="text1"/>
            <w:sz w:val="32"/>
            <w:szCs w:val="32"/>
            <w:highlight w:val="none"/>
            <w:lang w:val="en-US" w:eastAsia="zh-CN"/>
            <w14:textFill>
              <w14:solidFill>
                <w14:schemeClr w14:val="tx1"/>
              </w14:solidFill>
            </w14:textFill>
          </w:rPr>
          <w:t>71</w:t>
        </w:r>
      </w:ins>
      <w:ins w:id="217" w:author="年年有余" w:date="2024-02-26T11:11:33Z">
        <w:r>
          <w:rPr>
            <w:rFonts w:hint="eastAsia" w:ascii="仿宋_GB2312" w:hAnsi="黑体" w:eastAsia="仿宋_GB2312"/>
            <w:color w:val="000000" w:themeColor="text1"/>
            <w:sz w:val="32"/>
            <w:szCs w:val="32"/>
            <w:highlight w:val="none"/>
            <w:lang w:val="en-US" w:eastAsia="zh-CN"/>
            <w14:textFill>
              <w14:solidFill>
                <w14:schemeClr w14:val="tx1"/>
              </w14:solidFill>
            </w14:textFill>
          </w:rPr>
          <w:t>.48</w:t>
        </w:r>
      </w:ins>
      <w:ins w:id="218"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万元、卫生健康支出</w:t>
        </w:r>
      </w:ins>
      <w:ins w:id="219" w:author="！！！" w:date="2024-02-19T16:32:54Z">
        <w:del w:id="220" w:author="年年有余" w:date="2024-02-26T11:12:00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11</w:delText>
          </w:r>
        </w:del>
      </w:ins>
      <w:ins w:id="221" w:author="！！！" w:date="2024-02-19T16:33:18Z">
        <w:del w:id="222" w:author="年年有余" w:date="2024-02-26T11:12:00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9</w:delText>
          </w:r>
        </w:del>
      </w:ins>
      <w:ins w:id="223" w:author="！！！" w:date="2024-02-19T16:33:19Z">
        <w:del w:id="224" w:author="年年有余" w:date="2024-02-26T11:12:00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1.8</w:delText>
          </w:r>
        </w:del>
      </w:ins>
      <w:ins w:id="225" w:author="！！！" w:date="2024-02-19T16:33:20Z">
        <w:del w:id="226" w:author="年年有余" w:date="2024-02-26T11:12:00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3</w:delText>
          </w:r>
        </w:del>
      </w:ins>
      <w:ins w:id="227" w:author="年年有余" w:date="2024-02-26T11:12:00Z">
        <w:r>
          <w:rPr>
            <w:rFonts w:hint="eastAsia" w:ascii="仿宋_GB2312" w:hAnsi="黑体" w:eastAsia="仿宋_GB2312"/>
            <w:color w:val="000000" w:themeColor="text1"/>
            <w:sz w:val="32"/>
            <w:szCs w:val="32"/>
            <w:highlight w:val="none"/>
            <w:lang w:val="en-US" w:eastAsia="zh-CN"/>
            <w14:textFill>
              <w14:solidFill>
                <w14:schemeClr w14:val="tx1"/>
              </w14:solidFill>
            </w14:textFill>
          </w:rPr>
          <w:t>501</w:t>
        </w:r>
      </w:ins>
      <w:ins w:id="228" w:author="年年有余" w:date="2024-02-26T11:12:01Z">
        <w:r>
          <w:rPr>
            <w:rFonts w:hint="eastAsia" w:ascii="仿宋_GB2312" w:hAnsi="黑体" w:eastAsia="仿宋_GB2312"/>
            <w:color w:val="000000" w:themeColor="text1"/>
            <w:sz w:val="32"/>
            <w:szCs w:val="32"/>
            <w:highlight w:val="none"/>
            <w:lang w:val="en-US" w:eastAsia="zh-CN"/>
            <w14:textFill>
              <w14:solidFill>
                <w14:schemeClr w14:val="tx1"/>
              </w14:solidFill>
            </w14:textFill>
          </w:rPr>
          <w:t>.14</w:t>
        </w:r>
      </w:ins>
      <w:ins w:id="229"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万元、住房保障支出</w:t>
        </w:r>
      </w:ins>
      <w:ins w:id="230" w:author="！！！" w:date="2024-02-19T16:33:30Z">
        <w:del w:id="231" w:author="年年有余" w:date="2024-02-26T11:12:14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88.</w:delText>
          </w:r>
        </w:del>
      </w:ins>
      <w:ins w:id="232" w:author="！！！" w:date="2024-02-19T16:33:31Z">
        <w:del w:id="233" w:author="年年有余" w:date="2024-02-26T11:12:14Z">
          <w:r>
            <w:rPr>
              <w:rFonts w:hint="default" w:ascii="仿宋_GB2312" w:hAnsi="黑体" w:eastAsia="仿宋_GB2312"/>
              <w:color w:val="000000" w:themeColor="text1"/>
              <w:sz w:val="32"/>
              <w:szCs w:val="32"/>
              <w:highlight w:val="none"/>
              <w:lang w:val="en-US" w:eastAsia="zh-CN"/>
              <w14:textFill>
                <w14:solidFill>
                  <w14:schemeClr w14:val="tx1"/>
                </w14:solidFill>
              </w14:textFill>
            </w:rPr>
            <w:delText>46</w:delText>
          </w:r>
        </w:del>
      </w:ins>
      <w:ins w:id="234" w:author="年年有余" w:date="2024-02-26T11:12:14Z">
        <w:r>
          <w:rPr>
            <w:rFonts w:hint="eastAsia" w:ascii="仿宋_GB2312" w:hAnsi="黑体" w:eastAsia="仿宋_GB2312"/>
            <w:color w:val="000000" w:themeColor="text1"/>
            <w:sz w:val="32"/>
            <w:szCs w:val="32"/>
            <w:highlight w:val="none"/>
            <w:lang w:val="en-US" w:eastAsia="zh-CN"/>
            <w14:textFill>
              <w14:solidFill>
                <w14:schemeClr w14:val="tx1"/>
              </w14:solidFill>
            </w14:textFill>
          </w:rPr>
          <w:t>40</w:t>
        </w:r>
      </w:ins>
      <w:ins w:id="235" w:author="年年有余" w:date="2024-02-26T11:12:15Z">
        <w:r>
          <w:rPr>
            <w:rFonts w:hint="eastAsia" w:ascii="仿宋_GB2312" w:hAnsi="黑体" w:eastAsia="仿宋_GB2312"/>
            <w:color w:val="000000" w:themeColor="text1"/>
            <w:sz w:val="32"/>
            <w:szCs w:val="32"/>
            <w:highlight w:val="none"/>
            <w:lang w:val="en-US" w:eastAsia="zh-CN"/>
            <w14:textFill>
              <w14:solidFill>
                <w14:schemeClr w14:val="tx1"/>
              </w14:solidFill>
            </w14:textFill>
          </w:rPr>
          <w:t>.33</w:t>
        </w:r>
      </w:ins>
      <w:ins w:id="236"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w:t>
        </w:r>
      </w:ins>
      <w:del w:id="237" w:author="！！！" w:date="2024-02-19T16:32:54Z">
        <w:r>
          <w:rPr>
            <w:rFonts w:ascii="仿宋_GB2312" w:hAnsi="黑体" w:eastAsia="仿宋_GB2312"/>
            <w:sz w:val="32"/>
            <w:szCs w:val="32"/>
          </w:rPr>
          <w:delText>……</w:delText>
        </w:r>
      </w:del>
      <w:r>
        <w:rPr>
          <w:rFonts w:hint="eastAsia" w:ascii="仿宋_GB2312" w:hAnsi="黑体" w:eastAsia="仿宋_GB2312"/>
          <w:sz w:val="32"/>
          <w:szCs w:val="32"/>
        </w:rPr>
        <w:t>，结转下年</w:t>
      </w:r>
      <w:del w:id="238" w:author="！！！" w:date="2024-02-19T16:33:47Z">
        <w:r>
          <w:rPr>
            <w:rFonts w:hint="default" w:ascii="仿宋_GB2312" w:hAnsi="黑体" w:eastAsia="仿宋_GB2312" w:cs="仿宋_GB2312"/>
            <w:sz w:val="32"/>
            <w:szCs w:val="32"/>
            <w:lang w:val="en-US"/>
          </w:rPr>
          <w:delText>××</w:delText>
        </w:r>
      </w:del>
      <w:ins w:id="239" w:author="！！！" w:date="2024-02-19T16:33: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del w:id="240" w:author="！！！" w:date="2024-02-19T16:33:58Z">
        <w:r>
          <w:rPr>
            <w:rFonts w:hint="default" w:ascii="仿宋_GB2312" w:hAnsi="黑体" w:eastAsia="仿宋_GB2312" w:cs="仿宋_GB2312"/>
            <w:sz w:val="32"/>
            <w:szCs w:val="32"/>
            <w:lang w:val="en-US"/>
          </w:rPr>
          <w:delText>××</w:delText>
        </w:r>
      </w:del>
      <w:del w:id="241" w:author="！！！" w:date="2024-02-19T16:33:58Z">
        <w:r>
          <w:rPr>
            <w:rFonts w:hint="default" w:ascii="黑体" w:hAnsi="黑体" w:eastAsia="黑体"/>
            <w:sz w:val="32"/>
            <w:szCs w:val="32"/>
            <w:lang w:val="en-US"/>
          </w:rPr>
          <w:delText>（部门或单位）</w:delText>
        </w:r>
      </w:del>
      <w:del w:id="242" w:author="！！！" w:date="2024-02-19T16:33:58Z">
        <w:r>
          <w:rPr>
            <w:rFonts w:hint="default" w:ascii="仿宋_GB2312" w:hAnsi="黑体" w:eastAsia="仿宋_GB2312" w:cs="仿宋_GB2312"/>
            <w:sz w:val="32"/>
            <w:szCs w:val="32"/>
            <w:lang w:val="en-US"/>
          </w:rPr>
          <w:delText>××</w:delText>
        </w:r>
      </w:del>
      <w:ins w:id="243" w:author="！！！" w:date="2024-02-19T16:33:59Z">
        <w:r>
          <w:rPr>
            <w:rFonts w:hint="eastAsia" w:ascii="仿宋_GB2312" w:hAnsi="黑体" w:eastAsia="仿宋_GB2312" w:cs="仿宋_GB2312"/>
            <w:sz w:val="32"/>
            <w:szCs w:val="32"/>
            <w:lang w:val="en-US" w:eastAsia="zh-CN"/>
          </w:rPr>
          <w:t>海口市</w:t>
        </w:r>
      </w:ins>
      <w:ins w:id="244" w:author="！！！" w:date="2024-02-19T16:34:00Z">
        <w:r>
          <w:rPr>
            <w:rFonts w:hint="eastAsia" w:ascii="仿宋_GB2312" w:hAnsi="黑体" w:eastAsia="仿宋_GB2312" w:cs="仿宋_GB2312"/>
            <w:sz w:val="32"/>
            <w:szCs w:val="32"/>
            <w:lang w:val="en-US" w:eastAsia="zh-CN"/>
          </w:rPr>
          <w:t>秀英区</w:t>
        </w:r>
      </w:ins>
      <w:ins w:id="245" w:author="年年有余" w:date="2024-02-26T11:12:26Z">
        <w:r>
          <w:rPr>
            <w:rFonts w:hint="eastAsia" w:ascii="仿宋_GB2312" w:hAnsi="黑体" w:eastAsia="仿宋_GB2312" w:cs="仿宋_GB2312"/>
            <w:sz w:val="32"/>
            <w:szCs w:val="32"/>
            <w:lang w:val="en-US" w:eastAsia="zh-CN"/>
          </w:rPr>
          <w:t>石山</w:t>
        </w:r>
      </w:ins>
      <w:ins w:id="246" w:author="！！！" w:date="2024-02-19T16:34:00Z">
        <w:del w:id="247" w:author="年年有余" w:date="2024-02-26T11:12:24Z">
          <w:r>
            <w:rPr>
              <w:rFonts w:hint="eastAsia" w:ascii="仿宋_GB2312" w:hAnsi="黑体" w:eastAsia="仿宋_GB2312" w:cs="仿宋_GB2312"/>
              <w:sz w:val="32"/>
              <w:szCs w:val="32"/>
              <w:lang w:val="en-US" w:eastAsia="zh-CN"/>
            </w:rPr>
            <w:delText>东山</w:delText>
          </w:r>
        </w:del>
      </w:ins>
      <w:ins w:id="248" w:author="！！！" w:date="2024-02-19T16:34:00Z">
        <w:r>
          <w:rPr>
            <w:rFonts w:hint="eastAsia" w:ascii="仿宋_GB2312" w:hAnsi="黑体" w:eastAsia="仿宋_GB2312" w:cs="仿宋_GB2312"/>
            <w:sz w:val="32"/>
            <w:szCs w:val="32"/>
            <w:lang w:val="en-US" w:eastAsia="zh-CN"/>
          </w:rPr>
          <w:t>镇</w:t>
        </w:r>
      </w:ins>
      <w:ins w:id="249" w:author="！！！" w:date="2024-02-19T16:34:02Z">
        <w:r>
          <w:rPr>
            <w:rFonts w:hint="eastAsia" w:ascii="仿宋_GB2312" w:hAnsi="黑体" w:eastAsia="仿宋_GB2312" w:cs="仿宋_GB2312"/>
            <w:sz w:val="32"/>
            <w:szCs w:val="32"/>
            <w:lang w:val="en-US" w:eastAsia="zh-CN"/>
          </w:rPr>
          <w:t>卫生院</w:t>
        </w:r>
      </w:ins>
      <w:ins w:id="250" w:author="！！！" w:date="2024-02-19T16:34:03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251" w:author="！！！" w:date="2024-02-19T16:34:10Z">
        <w:r>
          <w:rPr>
            <w:rFonts w:hint="default" w:ascii="仿宋_GB2312" w:hAnsi="黑体" w:eastAsia="仿宋_GB2312"/>
            <w:sz w:val="32"/>
            <w:szCs w:val="32"/>
            <w:lang w:val="en-US"/>
          </w:rPr>
          <w:delText>××（部门或单位）</w:delText>
        </w:r>
      </w:del>
      <w:del w:id="252" w:author="！！！" w:date="2024-02-19T16:34:10Z">
        <w:r>
          <w:rPr>
            <w:rFonts w:hint="default" w:ascii="仿宋_GB2312" w:hAnsi="黑体" w:eastAsia="仿宋_GB2312" w:cs="仿宋_GB2312"/>
            <w:sz w:val="32"/>
            <w:szCs w:val="32"/>
            <w:lang w:val="en-US"/>
          </w:rPr>
          <w:delText>××</w:delText>
        </w:r>
      </w:del>
      <w:ins w:id="253" w:author="！！！" w:date="2024-02-19T16:34:10Z">
        <w:r>
          <w:rPr>
            <w:rFonts w:hint="eastAsia" w:ascii="仿宋_GB2312" w:hAnsi="黑体" w:eastAsia="仿宋_GB2312"/>
            <w:sz w:val="32"/>
            <w:szCs w:val="32"/>
            <w:lang w:val="en-US" w:eastAsia="zh-CN"/>
          </w:rPr>
          <w:t>海口市</w:t>
        </w:r>
      </w:ins>
      <w:ins w:id="254" w:author="！！！" w:date="2024-02-19T16:34:14Z">
        <w:r>
          <w:rPr>
            <w:rFonts w:hint="eastAsia" w:ascii="仿宋_GB2312" w:hAnsi="黑体" w:eastAsia="仿宋_GB2312"/>
            <w:sz w:val="32"/>
            <w:szCs w:val="32"/>
            <w:lang w:val="en-US" w:eastAsia="zh-CN"/>
          </w:rPr>
          <w:t>秀英区</w:t>
        </w:r>
      </w:ins>
      <w:ins w:id="255" w:author="年年有余" w:date="2024-02-26T11:12:34Z">
        <w:r>
          <w:rPr>
            <w:rFonts w:hint="eastAsia" w:ascii="仿宋_GB2312" w:hAnsi="黑体" w:eastAsia="仿宋_GB2312"/>
            <w:sz w:val="32"/>
            <w:szCs w:val="32"/>
            <w:lang w:val="en-US" w:eastAsia="zh-CN"/>
          </w:rPr>
          <w:t>石山</w:t>
        </w:r>
      </w:ins>
      <w:ins w:id="256" w:author="！！！" w:date="2024-02-19T16:34:15Z">
        <w:del w:id="257" w:author="年年有余" w:date="2024-02-26T11:12:33Z">
          <w:r>
            <w:rPr>
              <w:rFonts w:hint="eastAsia" w:ascii="仿宋_GB2312" w:hAnsi="黑体" w:eastAsia="仿宋_GB2312"/>
              <w:sz w:val="32"/>
              <w:szCs w:val="32"/>
              <w:lang w:val="en-US" w:eastAsia="zh-CN"/>
            </w:rPr>
            <w:delText>东山</w:delText>
          </w:r>
        </w:del>
      </w:ins>
      <w:ins w:id="258" w:author="！！！" w:date="2024-02-19T16:34:15Z">
        <w:r>
          <w:rPr>
            <w:rFonts w:hint="eastAsia" w:ascii="仿宋_GB2312" w:hAnsi="黑体" w:eastAsia="仿宋_GB2312"/>
            <w:sz w:val="32"/>
            <w:szCs w:val="32"/>
            <w:lang w:val="en-US" w:eastAsia="zh-CN"/>
          </w:rPr>
          <w:t>镇</w:t>
        </w:r>
      </w:ins>
      <w:ins w:id="259" w:author="！！！" w:date="2024-02-19T16:34:16Z">
        <w:r>
          <w:rPr>
            <w:rFonts w:hint="eastAsia" w:ascii="仿宋_GB2312" w:hAnsi="黑体" w:eastAsia="仿宋_GB2312"/>
            <w:sz w:val="32"/>
            <w:szCs w:val="32"/>
            <w:lang w:val="en-US" w:eastAsia="zh-CN"/>
          </w:rPr>
          <w:t>卫生院</w:t>
        </w:r>
      </w:ins>
      <w:ins w:id="260" w:author="！！！" w:date="2024-02-19T16:34:17Z">
        <w:r>
          <w:rPr>
            <w:rFonts w:hint="eastAsia" w:ascii="仿宋_GB2312" w:hAnsi="黑体" w:eastAsia="仿宋_GB2312"/>
            <w:sz w:val="32"/>
            <w:szCs w:val="32"/>
            <w:lang w:val="en-US" w:eastAsia="zh-CN"/>
          </w:rPr>
          <w:t>2</w:t>
        </w:r>
      </w:ins>
      <w:ins w:id="261" w:author="！！！" w:date="2024-02-19T16:34:18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年一般公共预算当年拨款</w:t>
      </w:r>
      <w:ins w:id="262" w:author="年年有余" w:date="2024-02-26T11:12:56Z">
        <w:r>
          <w:rPr>
            <w:rFonts w:hint="eastAsia" w:ascii="仿宋_GB2312" w:hAnsi="黑体" w:eastAsia="仿宋_GB2312"/>
            <w:sz w:val="32"/>
            <w:szCs w:val="32"/>
            <w:lang w:val="en-US" w:eastAsia="zh-CN"/>
          </w:rPr>
          <w:t>570</w:t>
        </w:r>
      </w:ins>
      <w:ins w:id="263" w:author="年年有余" w:date="2024-02-26T11:12:57Z">
        <w:r>
          <w:rPr>
            <w:rFonts w:hint="eastAsia" w:ascii="仿宋_GB2312" w:hAnsi="黑体" w:eastAsia="仿宋_GB2312"/>
            <w:sz w:val="32"/>
            <w:szCs w:val="32"/>
            <w:lang w:val="en-US" w:eastAsia="zh-CN"/>
          </w:rPr>
          <w:t>.</w:t>
        </w:r>
      </w:ins>
      <w:ins w:id="264" w:author="年年有余" w:date="2024-02-26T11:12:58Z">
        <w:r>
          <w:rPr>
            <w:rFonts w:hint="eastAsia" w:ascii="仿宋_GB2312" w:hAnsi="黑体" w:eastAsia="仿宋_GB2312"/>
            <w:sz w:val="32"/>
            <w:szCs w:val="32"/>
            <w:lang w:val="en-US" w:eastAsia="zh-CN"/>
          </w:rPr>
          <w:t>42</w:t>
        </w:r>
      </w:ins>
      <w:ins w:id="265" w:author="！！！" w:date="2024-02-19T16:35:17Z">
        <w:del w:id="266" w:author="年年有余" w:date="2024-02-26T11:12:55Z">
          <w:r>
            <w:rPr>
              <w:rFonts w:hint="eastAsia" w:ascii="仿宋_GB2312" w:hAnsi="黑体" w:eastAsia="仿宋_GB2312"/>
              <w:sz w:val="32"/>
              <w:szCs w:val="32"/>
              <w:lang w:val="en-US" w:eastAsia="zh-CN"/>
            </w:rPr>
            <w:delText>1</w:delText>
          </w:r>
        </w:del>
      </w:ins>
      <w:ins w:id="267" w:author="！！！" w:date="2024-02-19T16:35:17Z">
        <w:del w:id="268" w:author="年年有余" w:date="2024-02-26T11:12:54Z">
          <w:r>
            <w:rPr>
              <w:rFonts w:hint="eastAsia" w:ascii="仿宋_GB2312" w:hAnsi="黑体" w:eastAsia="仿宋_GB2312"/>
              <w:sz w:val="32"/>
              <w:szCs w:val="32"/>
              <w:lang w:val="en-US" w:eastAsia="zh-CN"/>
            </w:rPr>
            <w:delText>24</w:delText>
          </w:r>
        </w:del>
      </w:ins>
      <w:ins w:id="269" w:author="！！！" w:date="2024-02-19T16:35:18Z">
        <w:del w:id="270" w:author="年年有余" w:date="2024-02-26T11:12:53Z">
          <w:r>
            <w:rPr>
              <w:rFonts w:hint="eastAsia" w:ascii="仿宋_GB2312" w:hAnsi="黑体" w:eastAsia="仿宋_GB2312"/>
              <w:sz w:val="32"/>
              <w:szCs w:val="32"/>
              <w:lang w:val="en-US" w:eastAsia="zh-CN"/>
            </w:rPr>
            <w:delText>5.29</w:delText>
          </w:r>
        </w:del>
      </w:ins>
      <w:del w:id="271" w:author="！！！" w:date="2024-02-19T16:35: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72" w:author="年年有余" w:date="2024-02-26T11:14:37Z">
        <w:r>
          <w:rPr>
            <w:rFonts w:hint="default" w:ascii="仿宋_GB2312" w:hAnsi="黑体" w:eastAsia="仿宋_GB2312" w:cs="仿宋_GB2312"/>
            <w:sz w:val="32"/>
            <w:szCs w:val="32"/>
            <w:lang w:val="en-US"/>
          </w:rPr>
          <w:delText>/减少/持平××</w:delText>
        </w:r>
      </w:del>
      <w:ins w:id="273" w:author="！！！" w:date="2024-02-19T16:35:59Z">
        <w:del w:id="274" w:author="年年有余" w:date="2024-02-26T11:14:37Z">
          <w:r>
            <w:rPr>
              <w:rFonts w:hint="default" w:ascii="仿宋_GB2312" w:hAnsi="黑体" w:eastAsia="仿宋_GB2312" w:cs="仿宋_GB2312"/>
              <w:sz w:val="32"/>
              <w:szCs w:val="32"/>
              <w:lang w:val="en-US" w:eastAsia="zh-CN"/>
            </w:rPr>
            <w:delText>1.</w:delText>
          </w:r>
        </w:del>
      </w:ins>
      <w:ins w:id="275" w:author="！！！" w:date="2024-02-19T16:36:00Z">
        <w:del w:id="276" w:author="年年有余" w:date="2024-02-26T11:14:37Z">
          <w:r>
            <w:rPr>
              <w:rFonts w:hint="default" w:ascii="仿宋_GB2312" w:hAnsi="黑体" w:eastAsia="仿宋_GB2312" w:cs="仿宋_GB2312"/>
              <w:sz w:val="32"/>
              <w:szCs w:val="32"/>
              <w:lang w:val="en-US" w:eastAsia="zh-CN"/>
            </w:rPr>
            <w:delText>37</w:delText>
          </w:r>
        </w:del>
      </w:ins>
      <w:ins w:id="277" w:author="年年有余" w:date="2024-02-26T11:14:37Z">
        <w:r>
          <w:rPr>
            <w:rFonts w:hint="eastAsia" w:ascii="仿宋_GB2312" w:hAnsi="黑体" w:eastAsia="仿宋_GB2312" w:cs="仿宋_GB2312"/>
            <w:sz w:val="32"/>
            <w:szCs w:val="32"/>
            <w:lang w:val="en-US" w:eastAsia="zh-CN"/>
          </w:rPr>
          <w:t>4</w:t>
        </w:r>
      </w:ins>
      <w:ins w:id="278" w:author="年年有余" w:date="2024-02-26T11:14:38Z">
        <w:r>
          <w:rPr>
            <w:rFonts w:hint="eastAsia" w:ascii="仿宋_GB2312" w:hAnsi="黑体" w:eastAsia="仿宋_GB2312" w:cs="仿宋_GB2312"/>
            <w:sz w:val="32"/>
            <w:szCs w:val="32"/>
            <w:lang w:val="en-US" w:eastAsia="zh-CN"/>
          </w:rPr>
          <w:t>3.67</w:t>
        </w:r>
      </w:ins>
      <w:r>
        <w:rPr>
          <w:rFonts w:hint="eastAsia" w:ascii="仿宋_GB2312" w:hAnsi="黑体" w:eastAsia="仿宋_GB2312"/>
          <w:sz w:val="32"/>
          <w:szCs w:val="32"/>
        </w:rPr>
        <w:t>万元，主要是</w:t>
      </w:r>
      <w:ins w:id="279" w:author="！！！" w:date="2024-02-19T16:36:12Z">
        <w:r>
          <w:rPr>
            <w:rFonts w:hint="eastAsia" w:ascii="仿宋_GB2312" w:hAnsi="黑体" w:eastAsia="仿宋_GB2312"/>
            <w:sz w:val="32"/>
            <w:szCs w:val="32"/>
            <w:lang w:eastAsia="zh-CN"/>
          </w:rPr>
          <w:t>项目拨款增加</w:t>
        </w:r>
      </w:ins>
      <w:ins w:id="280" w:author="！！！" w:date="2024-02-19T16:36:16Z">
        <w:r>
          <w:rPr>
            <w:rFonts w:hint="eastAsia" w:ascii="仿宋_GB2312" w:hAnsi="黑体" w:eastAsia="仿宋_GB2312"/>
            <w:sz w:val="32"/>
            <w:szCs w:val="32"/>
            <w:lang w:eastAsia="zh-CN"/>
          </w:rPr>
          <w:t>。</w:t>
        </w:r>
      </w:ins>
      <w:del w:id="281" w:author="！！！" w:date="2024-02-19T16:36:12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del w:id="282" w:author="年年有余" w:date="2024-02-26T11:16:34Z">
        <w:r>
          <w:rPr>
            <w:rFonts w:hint="default" w:ascii="仿宋_GB2312" w:hAnsi="黑体" w:eastAsia="仿宋_GB2312" w:cs="仿宋_GB2312"/>
            <w:sz w:val="32"/>
            <w:szCs w:val="32"/>
            <w:lang w:val="en-US"/>
          </w:rPr>
          <w:delText>××</w:delText>
        </w:r>
      </w:del>
      <w:ins w:id="283" w:author="！！！" w:date="2024-02-19T16:41:08Z">
        <w:del w:id="284" w:author="年年有余" w:date="2024-02-26T11:16:34Z">
          <w:r>
            <w:rPr>
              <w:rFonts w:hint="default" w:ascii="仿宋_GB2312" w:hAnsi="黑体" w:eastAsia="仿宋_GB2312" w:cs="仿宋_GB2312"/>
              <w:sz w:val="32"/>
              <w:szCs w:val="32"/>
              <w:lang w:val="en-US" w:eastAsia="zh-CN"/>
            </w:rPr>
            <w:delText>1</w:delText>
          </w:r>
        </w:del>
      </w:ins>
      <w:ins w:id="285" w:author="！！！" w:date="2024-02-19T16:41:09Z">
        <w:del w:id="286" w:author="年年有余" w:date="2024-02-26T11:16:34Z">
          <w:r>
            <w:rPr>
              <w:rFonts w:hint="default" w:ascii="仿宋_GB2312" w:hAnsi="黑体" w:eastAsia="仿宋_GB2312" w:cs="仿宋_GB2312"/>
              <w:sz w:val="32"/>
              <w:szCs w:val="32"/>
              <w:lang w:val="en-US" w:eastAsia="zh-CN"/>
            </w:rPr>
            <w:delText>245.</w:delText>
          </w:r>
        </w:del>
      </w:ins>
      <w:ins w:id="287" w:author="！！！" w:date="2024-02-19T16:41:10Z">
        <w:del w:id="288" w:author="年年有余" w:date="2024-02-26T11:16:34Z">
          <w:r>
            <w:rPr>
              <w:rFonts w:hint="default" w:ascii="仿宋_GB2312" w:hAnsi="黑体" w:eastAsia="仿宋_GB2312" w:cs="仿宋_GB2312"/>
              <w:sz w:val="32"/>
              <w:szCs w:val="32"/>
              <w:lang w:val="en-US" w:eastAsia="zh-CN"/>
            </w:rPr>
            <w:delText>29</w:delText>
          </w:r>
        </w:del>
      </w:ins>
      <w:ins w:id="289" w:author="年年有余" w:date="2024-02-26T11:16:34Z">
        <w:r>
          <w:rPr>
            <w:rFonts w:hint="eastAsia" w:ascii="仿宋_GB2312" w:hAnsi="黑体" w:eastAsia="仿宋_GB2312" w:cs="仿宋_GB2312"/>
            <w:sz w:val="32"/>
            <w:szCs w:val="32"/>
            <w:lang w:val="en-US" w:eastAsia="zh-CN"/>
          </w:rPr>
          <w:t>5</w:t>
        </w:r>
      </w:ins>
      <w:ins w:id="290" w:author="年年有余" w:date="2024-02-26T11:16:35Z">
        <w:r>
          <w:rPr>
            <w:rFonts w:hint="eastAsia" w:ascii="仿宋_GB2312" w:hAnsi="黑体" w:eastAsia="仿宋_GB2312" w:cs="仿宋_GB2312"/>
            <w:sz w:val="32"/>
            <w:szCs w:val="32"/>
            <w:lang w:val="en-US" w:eastAsia="zh-CN"/>
          </w:rPr>
          <w:t>70.</w:t>
        </w:r>
      </w:ins>
      <w:ins w:id="291" w:author="年年有余" w:date="2024-02-26T11:16:36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万元，占</w:t>
      </w:r>
      <w:ins w:id="292" w:author="！！！" w:date="2024-02-19T16:41:29Z">
        <w:del w:id="293" w:author="年年有余" w:date="2024-02-26T11:16:55Z">
          <w:r>
            <w:rPr>
              <w:rFonts w:hint="default" w:ascii="仿宋_GB2312" w:hAnsi="黑体" w:eastAsia="仿宋_GB2312"/>
              <w:sz w:val="32"/>
              <w:szCs w:val="32"/>
              <w:lang w:val="en-US" w:eastAsia="zh-CN"/>
            </w:rPr>
            <w:delText>8</w:delText>
          </w:r>
        </w:del>
      </w:ins>
      <w:ins w:id="294" w:author="！！！" w:date="2024-02-19T16:41:30Z">
        <w:del w:id="295" w:author="年年有余" w:date="2024-02-26T11:16:55Z">
          <w:r>
            <w:rPr>
              <w:rFonts w:hint="default" w:ascii="仿宋_GB2312" w:hAnsi="黑体" w:eastAsia="仿宋_GB2312"/>
              <w:sz w:val="32"/>
              <w:szCs w:val="32"/>
              <w:lang w:val="en-US" w:eastAsia="zh-CN"/>
            </w:rPr>
            <w:delText>6.</w:delText>
          </w:r>
        </w:del>
      </w:ins>
      <w:ins w:id="296" w:author="！！！" w:date="2024-02-19T16:41:31Z">
        <w:del w:id="297" w:author="年年有余" w:date="2024-02-26T11:16:55Z">
          <w:r>
            <w:rPr>
              <w:rFonts w:hint="default" w:ascii="仿宋_GB2312" w:hAnsi="黑体" w:eastAsia="仿宋_GB2312"/>
              <w:sz w:val="32"/>
              <w:szCs w:val="32"/>
              <w:lang w:val="en-US" w:eastAsia="zh-CN"/>
            </w:rPr>
            <w:delText>65</w:delText>
          </w:r>
        </w:del>
      </w:ins>
      <w:ins w:id="298" w:author="年年有余" w:date="2024-02-26T11:16:55Z">
        <w:r>
          <w:rPr>
            <w:rFonts w:hint="eastAsia" w:ascii="仿宋_GB2312" w:hAnsi="黑体" w:eastAsia="仿宋_GB2312"/>
            <w:sz w:val="32"/>
            <w:szCs w:val="32"/>
            <w:lang w:val="en-US" w:eastAsia="zh-CN"/>
          </w:rPr>
          <w:t>9</w:t>
        </w:r>
      </w:ins>
      <w:ins w:id="299" w:author="年年有余" w:date="2024-02-26T11:16:56Z">
        <w:r>
          <w:rPr>
            <w:rFonts w:hint="eastAsia" w:ascii="仿宋_GB2312" w:hAnsi="黑体" w:eastAsia="仿宋_GB2312"/>
            <w:sz w:val="32"/>
            <w:szCs w:val="32"/>
            <w:lang w:val="en-US" w:eastAsia="zh-CN"/>
          </w:rPr>
          <w:t>3.</w:t>
        </w:r>
      </w:ins>
      <w:ins w:id="300" w:author="年年有余" w:date="2024-02-26T11:16:57Z">
        <w:r>
          <w:rPr>
            <w:rFonts w:hint="eastAsia" w:ascii="仿宋_GB2312" w:hAnsi="黑体" w:eastAsia="仿宋_GB2312"/>
            <w:sz w:val="32"/>
            <w:szCs w:val="32"/>
            <w:lang w:val="en-US" w:eastAsia="zh-CN"/>
          </w:rPr>
          <w:t>0</w:t>
        </w:r>
      </w:ins>
      <w:ins w:id="301" w:author="年年有余" w:date="2024-02-26T11:16:58Z">
        <w:r>
          <w:rPr>
            <w:rFonts w:hint="eastAsia" w:ascii="仿宋_GB2312" w:hAnsi="黑体" w:eastAsia="仿宋_GB2312"/>
            <w:sz w:val="32"/>
            <w:szCs w:val="32"/>
            <w:lang w:val="en-US" w:eastAsia="zh-CN"/>
          </w:rPr>
          <w:t>6</w:t>
        </w:r>
      </w:ins>
      <w:del w:id="302" w:author="！！！" w:date="2024-02-19T16:41:13Z">
        <w:r>
          <w:rPr>
            <w:rFonts w:hint="eastAsia" w:ascii="仿宋_GB2312" w:hAnsi="黑体" w:eastAsia="仿宋_GB2312" w:cs="仿宋_GB2312"/>
            <w:sz w:val="32"/>
            <w:szCs w:val="32"/>
          </w:rPr>
          <w:delText>×</w:delText>
        </w:r>
      </w:del>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303" w:author="！！！" w:date="2024-02-20T09:37:07Z">
        <w:r>
          <w:rPr>
            <w:rFonts w:hint="default" w:ascii="仿宋_GB2312" w:hAnsi="黑体" w:eastAsia="仿宋_GB2312" w:cs="仿宋_GB2312"/>
            <w:sz w:val="32"/>
            <w:szCs w:val="32"/>
            <w:lang w:val="en-US"/>
          </w:rPr>
          <w:delText>××</w:delText>
        </w:r>
      </w:del>
      <w:ins w:id="304" w:author="！！！" w:date="2024-02-20T09:37: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05" w:author="！！！" w:date="2024-02-20T09:37:09Z">
        <w:r>
          <w:rPr>
            <w:rFonts w:hint="default" w:ascii="仿宋_GB2312" w:hAnsi="黑体" w:eastAsia="仿宋_GB2312" w:cs="仿宋_GB2312"/>
            <w:sz w:val="32"/>
            <w:szCs w:val="32"/>
            <w:lang w:val="en-US"/>
          </w:rPr>
          <w:delText>×</w:delText>
        </w:r>
      </w:del>
      <w:ins w:id="306" w:author="！！！" w:date="2024-02-20T09:37: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307" w:author="！！！" w:date="2024-02-20T09:37:11Z">
        <w:r>
          <w:rPr>
            <w:rFonts w:hint="default" w:ascii="仿宋_GB2312" w:hAnsi="黑体" w:eastAsia="仿宋_GB2312" w:cs="仿宋_GB2312"/>
            <w:sz w:val="32"/>
            <w:szCs w:val="32"/>
            <w:lang w:val="en-US"/>
          </w:rPr>
          <w:delText>××</w:delText>
        </w:r>
      </w:del>
      <w:ins w:id="308" w:author="！！！" w:date="2024-02-20T09:37: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09" w:author="！！！" w:date="2024-02-20T09:37:13Z">
        <w:r>
          <w:rPr>
            <w:rFonts w:hint="default" w:ascii="仿宋_GB2312" w:hAnsi="黑体" w:eastAsia="仿宋_GB2312" w:cs="仿宋_GB2312"/>
            <w:sz w:val="32"/>
            <w:szCs w:val="32"/>
            <w:lang w:val="en-US"/>
          </w:rPr>
          <w:delText>×</w:delText>
        </w:r>
      </w:del>
      <w:ins w:id="310" w:author="！！！" w:date="2024-02-20T09:37: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311" w:author="！！！" w:date="2024-02-20T09:37:15Z">
        <w:r>
          <w:rPr>
            <w:rFonts w:hint="default" w:ascii="仿宋_GB2312" w:hAnsi="黑体" w:eastAsia="仿宋_GB2312" w:cs="仿宋_GB2312"/>
            <w:sz w:val="32"/>
            <w:szCs w:val="32"/>
            <w:lang w:val="en-US"/>
          </w:rPr>
          <w:delText>××</w:delText>
        </w:r>
      </w:del>
      <w:ins w:id="312" w:author="！！！" w:date="2024-02-20T09:37: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13" w:author="！！！" w:date="2024-02-20T09:37:16Z">
        <w:r>
          <w:rPr>
            <w:rFonts w:hint="default" w:ascii="仿宋_GB2312" w:hAnsi="黑体" w:eastAsia="仿宋_GB2312" w:cs="仿宋_GB2312"/>
            <w:sz w:val="32"/>
            <w:szCs w:val="32"/>
            <w:lang w:val="en-US"/>
          </w:rPr>
          <w:delText>×</w:delText>
        </w:r>
      </w:del>
      <w:ins w:id="314" w:author="！！！" w:date="2024-02-20T09:37: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315" w:author="！！！" w:date="2024-02-20T09:37:19Z">
        <w:r>
          <w:rPr>
            <w:rFonts w:hint="default" w:ascii="仿宋_GB2312" w:hAnsi="黑体" w:eastAsia="仿宋_GB2312"/>
            <w:sz w:val="32"/>
            <w:szCs w:val="32"/>
            <w:lang w:val="en-US"/>
          </w:rPr>
          <w:delText>；……</w:delText>
        </w:r>
      </w:del>
      <w:ins w:id="316" w:author="！！！" w:date="2024-02-20T09:37:19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del w:id="317" w:author="！！！" w:date="2024-02-19T16:45:13Z"/>
          <w:rFonts w:ascii="仿宋_GB2312" w:hAnsi="黑体" w:eastAsia="仿宋_GB2312"/>
          <w:sz w:val="32"/>
          <w:szCs w:val="32"/>
        </w:rPr>
      </w:pPr>
      <w:ins w:id="318" w:author="！！！" w:date="2024-02-19T16:45:13Z">
        <w:r>
          <w:rPr>
            <w:rFonts w:ascii="华文楷体" w:hAnsi="华文楷体" w:eastAsia="华文楷体" w:cs="仿宋_GB2312"/>
            <w:sz w:val="32"/>
            <w:szCs w:val="32"/>
          </w:rPr>
          <w:t>1.</w:t>
        </w:r>
      </w:ins>
      <w:ins w:id="319" w:author="！！！" w:date="2024-02-19T16:45:13Z">
        <w:r>
          <w:rPr>
            <w:rFonts w:hint="eastAsia" w:ascii="华文楷体" w:hAnsi="华文楷体" w:eastAsia="华文楷体" w:cs="仿宋_GB2312"/>
            <w:sz w:val="32"/>
            <w:szCs w:val="32"/>
          </w:rPr>
          <w:t>一般公共预算社会保障和就业支出类：行政事业单位养</w:t>
        </w:r>
      </w:ins>
      <w:ins w:id="320" w:author="！！！" w:date="2024-02-19T16:50:27Z">
        <w:r>
          <w:rPr>
            <w:rFonts w:hint="eastAsia" w:ascii="华文楷体" w:hAnsi="华文楷体" w:eastAsia="华文楷体" w:cs="仿宋_GB2312"/>
            <w:sz w:val="32"/>
            <w:szCs w:val="32"/>
            <w:lang w:val="en-US" w:eastAsia="zh-CN"/>
          </w:rPr>
          <w:t>老</w:t>
        </w:r>
      </w:ins>
      <w:ins w:id="321" w:author="！！！" w:date="2024-02-19T16:45:13Z">
        <w:r>
          <w:rPr>
            <w:rFonts w:hint="eastAsia" w:ascii="华文楷体" w:hAnsi="华文楷体" w:eastAsia="华文楷体" w:cs="仿宋_GB2312"/>
            <w:sz w:val="32"/>
            <w:szCs w:val="32"/>
          </w:rPr>
          <w:t>支出款，机关事业单位基本养老保险缴费支出项</w:t>
        </w:r>
      </w:ins>
      <w:ins w:id="322" w:author="！！！" w:date="2024-02-19T16:45:13Z">
        <w:r>
          <w:rPr>
            <w:rFonts w:ascii="华文楷体" w:hAnsi="华文楷体" w:eastAsia="华文楷体" w:cs="仿宋_GB2312"/>
            <w:sz w:val="32"/>
            <w:szCs w:val="32"/>
          </w:rPr>
          <w:t>202</w:t>
        </w:r>
      </w:ins>
      <w:ins w:id="323" w:author="！！！" w:date="2024-02-19T16:46:55Z">
        <w:r>
          <w:rPr>
            <w:rFonts w:hint="eastAsia" w:ascii="华文楷体" w:hAnsi="华文楷体" w:eastAsia="华文楷体" w:cs="仿宋_GB2312"/>
            <w:sz w:val="32"/>
            <w:szCs w:val="32"/>
            <w:lang w:val="en-US" w:eastAsia="zh-CN"/>
          </w:rPr>
          <w:t>4</w:t>
        </w:r>
      </w:ins>
      <w:ins w:id="324" w:author="！！！" w:date="2024-02-19T16:45:13Z">
        <w:r>
          <w:rPr>
            <w:rFonts w:hint="eastAsia" w:ascii="华文楷体" w:hAnsi="华文楷体" w:eastAsia="华文楷体" w:cs="仿宋_GB2312"/>
            <w:sz w:val="32"/>
            <w:szCs w:val="32"/>
          </w:rPr>
          <w:t>年预算数为</w:t>
        </w:r>
      </w:ins>
      <w:ins w:id="325" w:author="！！！" w:date="2024-02-19T16:45:13Z">
        <w:del w:id="326" w:author="年年有余" w:date="2024-02-26T11:18:10Z">
          <w:r>
            <w:rPr>
              <w:rFonts w:hint="default" w:ascii="华文楷体" w:hAnsi="华文楷体" w:eastAsia="华文楷体" w:cs="仿宋_GB2312"/>
              <w:sz w:val="32"/>
              <w:szCs w:val="32"/>
              <w:lang w:val="en-US" w:eastAsia="zh-CN"/>
            </w:rPr>
            <w:delText>9</w:delText>
          </w:r>
        </w:del>
      </w:ins>
      <w:ins w:id="327" w:author="！！！" w:date="2024-02-19T16:47:28Z">
        <w:del w:id="328" w:author="年年有余" w:date="2024-02-26T11:18:10Z">
          <w:r>
            <w:rPr>
              <w:rFonts w:hint="default" w:ascii="华文楷体" w:hAnsi="华文楷体" w:eastAsia="华文楷体" w:cs="仿宋_GB2312"/>
              <w:sz w:val="32"/>
              <w:szCs w:val="32"/>
              <w:lang w:val="en-US" w:eastAsia="zh-CN"/>
            </w:rPr>
            <w:delText>7</w:delText>
          </w:r>
        </w:del>
      </w:ins>
      <w:ins w:id="329" w:author="！！！" w:date="2024-02-19T16:47:29Z">
        <w:del w:id="330" w:author="年年有余" w:date="2024-02-26T11:18:10Z">
          <w:r>
            <w:rPr>
              <w:rFonts w:hint="default" w:ascii="华文楷体" w:hAnsi="华文楷体" w:eastAsia="华文楷体" w:cs="仿宋_GB2312"/>
              <w:sz w:val="32"/>
              <w:szCs w:val="32"/>
              <w:lang w:val="en-US" w:eastAsia="zh-CN"/>
            </w:rPr>
            <w:delText>.6</w:delText>
          </w:r>
        </w:del>
      </w:ins>
      <w:ins w:id="331" w:author="！！！" w:date="2024-02-19T16:47:30Z">
        <w:del w:id="332" w:author="年年有余" w:date="2024-02-26T11:18:10Z">
          <w:r>
            <w:rPr>
              <w:rFonts w:hint="default" w:ascii="华文楷体" w:hAnsi="华文楷体" w:eastAsia="华文楷体" w:cs="仿宋_GB2312"/>
              <w:sz w:val="32"/>
              <w:szCs w:val="32"/>
              <w:lang w:val="en-US" w:eastAsia="zh-CN"/>
            </w:rPr>
            <w:delText>9</w:delText>
          </w:r>
        </w:del>
      </w:ins>
      <w:ins w:id="333" w:author="年年有余" w:date="2024-02-26T11:18:10Z">
        <w:r>
          <w:rPr>
            <w:rFonts w:hint="eastAsia" w:ascii="华文楷体" w:hAnsi="华文楷体" w:eastAsia="华文楷体" w:cs="仿宋_GB2312"/>
            <w:sz w:val="32"/>
            <w:szCs w:val="32"/>
            <w:lang w:val="en-US" w:eastAsia="zh-CN"/>
          </w:rPr>
          <w:t>4</w:t>
        </w:r>
      </w:ins>
      <w:ins w:id="334" w:author="年年有余" w:date="2024-02-26T11:18:25Z">
        <w:r>
          <w:rPr>
            <w:rFonts w:hint="eastAsia" w:ascii="华文楷体" w:hAnsi="华文楷体" w:eastAsia="华文楷体" w:cs="仿宋_GB2312"/>
            <w:sz w:val="32"/>
            <w:szCs w:val="32"/>
            <w:lang w:val="en-US" w:eastAsia="zh-CN"/>
          </w:rPr>
          <w:t>4.21</w:t>
        </w:r>
      </w:ins>
      <w:ins w:id="335" w:author="！！！" w:date="2024-02-19T16:45:13Z">
        <w:r>
          <w:rPr>
            <w:rFonts w:hint="eastAsia" w:ascii="华文楷体" w:hAnsi="华文楷体" w:eastAsia="华文楷体" w:cs="仿宋_GB2312"/>
            <w:sz w:val="32"/>
            <w:szCs w:val="32"/>
          </w:rPr>
          <w:t>万元，比上年预算数</w:t>
        </w:r>
      </w:ins>
      <w:ins w:id="336" w:author="！！！" w:date="2024-02-19T16:45:13Z">
        <w:r>
          <w:rPr>
            <w:rFonts w:hint="eastAsia" w:ascii="华文楷体" w:hAnsi="华文楷体" w:eastAsia="华文楷体" w:cs="仿宋_GB2312"/>
            <w:sz w:val="32"/>
            <w:szCs w:val="32"/>
            <w:lang w:val="en-US" w:eastAsia="zh-CN"/>
          </w:rPr>
          <w:t>增加</w:t>
        </w:r>
      </w:ins>
      <w:ins w:id="337" w:author="！！！" w:date="2024-02-19T16:47:46Z">
        <w:del w:id="338" w:author="年年有余" w:date="2024-02-26T11:19:25Z">
          <w:r>
            <w:rPr>
              <w:rFonts w:hint="default" w:ascii="华文楷体" w:hAnsi="华文楷体" w:eastAsia="华文楷体" w:cs="仿宋_GB2312"/>
              <w:sz w:val="32"/>
              <w:szCs w:val="32"/>
              <w:lang w:val="en-US" w:eastAsia="zh-CN"/>
            </w:rPr>
            <w:delText>3.6</w:delText>
          </w:r>
        </w:del>
      </w:ins>
      <w:ins w:id="339" w:author="！！！" w:date="2024-02-19T16:47:47Z">
        <w:del w:id="340" w:author="年年有余" w:date="2024-02-26T11:19:25Z">
          <w:r>
            <w:rPr>
              <w:rFonts w:hint="default" w:ascii="华文楷体" w:hAnsi="华文楷体" w:eastAsia="华文楷体" w:cs="仿宋_GB2312"/>
              <w:sz w:val="32"/>
              <w:szCs w:val="32"/>
              <w:lang w:val="en-US" w:eastAsia="zh-CN"/>
            </w:rPr>
            <w:delText>9</w:delText>
          </w:r>
        </w:del>
      </w:ins>
      <w:ins w:id="341" w:author="年年有余" w:date="2024-02-26T11:19:25Z">
        <w:r>
          <w:rPr>
            <w:rFonts w:hint="eastAsia" w:ascii="华文楷体" w:hAnsi="华文楷体" w:eastAsia="华文楷体" w:cs="仿宋_GB2312"/>
            <w:sz w:val="32"/>
            <w:szCs w:val="32"/>
            <w:lang w:val="en-US" w:eastAsia="zh-CN"/>
          </w:rPr>
          <w:t>4</w:t>
        </w:r>
      </w:ins>
      <w:ins w:id="342" w:author="年年有余" w:date="2024-02-26T11:19:26Z">
        <w:r>
          <w:rPr>
            <w:rFonts w:hint="eastAsia" w:ascii="华文楷体" w:hAnsi="华文楷体" w:eastAsia="华文楷体" w:cs="仿宋_GB2312"/>
            <w:sz w:val="32"/>
            <w:szCs w:val="32"/>
            <w:lang w:val="en-US" w:eastAsia="zh-CN"/>
          </w:rPr>
          <w:t>.2</w:t>
        </w:r>
      </w:ins>
      <w:ins w:id="343" w:author="！！！" w:date="2024-02-19T16:45:13Z">
        <w:r>
          <w:rPr>
            <w:rFonts w:hint="eastAsia" w:ascii="华文楷体" w:hAnsi="华文楷体" w:eastAsia="华文楷体" w:cs="仿宋_GB2312"/>
            <w:sz w:val="32"/>
            <w:szCs w:val="32"/>
          </w:rPr>
          <w:t>万元，</w:t>
        </w:r>
      </w:ins>
      <w:ins w:id="344" w:author="！！！" w:date="2024-02-19T16:45:13Z">
        <w:r>
          <w:rPr>
            <w:rFonts w:hint="eastAsia" w:ascii="仿宋_GB2312" w:hAnsi="黑体" w:eastAsia="仿宋_GB2312" w:cs="仿宋_GB2312"/>
            <w:sz w:val="32"/>
            <w:szCs w:val="32"/>
          </w:rPr>
          <w:t>主要是人员相关缴纳基数</w:t>
        </w:r>
      </w:ins>
      <w:ins w:id="345" w:author="！！！" w:date="2024-02-19T16:45:13Z">
        <w:r>
          <w:rPr>
            <w:rFonts w:hint="eastAsia" w:ascii="仿宋_GB2312" w:hAnsi="黑体" w:eastAsia="仿宋_GB2312" w:cs="仿宋_GB2312"/>
            <w:sz w:val="32"/>
            <w:szCs w:val="32"/>
            <w:lang w:val="en-US" w:eastAsia="zh-CN"/>
          </w:rPr>
          <w:t>增加</w:t>
        </w:r>
      </w:ins>
      <w:ins w:id="346" w:author="！！！" w:date="2024-02-19T16:45:13Z">
        <w:r>
          <w:rPr>
            <w:rFonts w:hint="eastAsia" w:ascii="仿宋_GB2312" w:hAnsi="黑体" w:eastAsia="仿宋_GB2312" w:cs="仿宋_GB2312"/>
            <w:sz w:val="32"/>
            <w:szCs w:val="32"/>
          </w:rPr>
          <w:t>的原因。</w:t>
        </w:r>
      </w:ins>
      <w:del w:id="347" w:author="！！！" w:date="2024-02-19T16:45:13Z">
        <w:r>
          <w:rPr>
            <w:rFonts w:hint="eastAsia" w:ascii="仿宋_GB2312" w:hAnsi="黑体" w:eastAsia="仿宋_GB2312" w:cs="仿宋_GB2312"/>
            <w:sz w:val="32"/>
            <w:szCs w:val="32"/>
          </w:rPr>
          <w:delText>1.一般公共服务（类）人大事务（款）行政运行（项）××</w:delText>
        </w:r>
      </w:del>
      <w:del w:id="348" w:author="！！！" w:date="2024-02-19T16:45:13Z">
        <w:r>
          <w:rPr>
            <w:rFonts w:hint="eastAsia" w:ascii="仿宋_GB2312" w:hAnsi="黑体" w:eastAsia="仿宋_GB2312"/>
            <w:sz w:val="32"/>
            <w:szCs w:val="32"/>
          </w:rPr>
          <w:delText>年预算数为</w:delText>
        </w:r>
      </w:del>
      <w:del w:id="349" w:author="！！！" w:date="2024-02-19T16:45:13Z">
        <w:r>
          <w:rPr>
            <w:rFonts w:hint="eastAsia" w:ascii="仿宋_GB2312" w:hAnsi="黑体" w:eastAsia="仿宋_GB2312" w:cs="仿宋_GB2312"/>
            <w:sz w:val="32"/>
            <w:szCs w:val="32"/>
          </w:rPr>
          <w:delText>××</w:delText>
        </w:r>
      </w:del>
      <w:del w:id="350" w:author="！！！" w:date="2024-02-19T16:45:13Z">
        <w:r>
          <w:rPr>
            <w:rFonts w:hint="eastAsia" w:ascii="仿宋_GB2312" w:hAnsi="黑体" w:eastAsia="仿宋_GB2312"/>
            <w:sz w:val="32"/>
            <w:szCs w:val="32"/>
          </w:rPr>
          <w:delText>万元，比上年预算数</w:delText>
        </w:r>
      </w:del>
      <w:del w:id="351" w:author="！！！" w:date="2024-02-19T16:45:13Z">
        <w:r>
          <w:rPr>
            <w:rFonts w:hint="eastAsia" w:ascii="仿宋_GB2312" w:hAnsi="黑体" w:eastAsia="仿宋_GB2312" w:cs="仿宋_GB2312"/>
            <w:sz w:val="32"/>
            <w:szCs w:val="32"/>
          </w:rPr>
          <w:delText>增加/减少/持平××</w:delText>
        </w:r>
      </w:del>
      <w:del w:id="352" w:author="！！！" w:date="2024-02-19T16:45:13Z">
        <w:r>
          <w:rPr>
            <w:rFonts w:hint="eastAsia" w:ascii="仿宋_GB2312" w:hAnsi="黑体" w:eastAsia="仿宋_GB2312"/>
            <w:sz w:val="32"/>
            <w:szCs w:val="32"/>
          </w:rPr>
          <w:delText>万元，主要是</w:delText>
        </w:r>
      </w:del>
      <w:del w:id="353" w:author="！！！" w:date="2024-02-19T16:45:13Z">
        <w:r>
          <w:rPr>
            <w:rFonts w:ascii="仿宋_GB2312" w:hAnsi="黑体" w:eastAsia="仿宋_GB2312"/>
            <w:sz w:val="32"/>
            <w:szCs w:val="32"/>
          </w:rPr>
          <w:delText>……</w:delText>
        </w:r>
      </w:del>
    </w:p>
    <w:p>
      <w:pPr>
        <w:ind w:firstLine="640" w:firstLineChars="200"/>
        <w:rPr>
          <w:ins w:id="354" w:author="！！！" w:date="2024-02-19T16:45:27Z"/>
          <w:rFonts w:hint="eastAsia" w:ascii="仿宋_GB2312" w:hAnsi="黑体" w:eastAsia="仿宋_GB2312"/>
          <w:sz w:val="32"/>
          <w:szCs w:val="32"/>
        </w:rPr>
      </w:pPr>
    </w:p>
    <w:p>
      <w:pPr>
        <w:numPr>
          <w:ilvl w:val="0"/>
          <w:numId w:val="8"/>
          <w:ins w:id="356" w:author="！！！" w:date="2024-02-19T16:52:08Z"/>
        </w:numPr>
        <w:ind w:firstLine="640" w:firstLineChars="200"/>
        <w:rPr>
          <w:ins w:id="357" w:author="！！！" w:date="2024-02-19T16:52:08Z"/>
          <w:rFonts w:hint="eastAsia" w:ascii="仿宋_GB2312" w:hAnsi="黑体" w:eastAsia="仿宋_GB2312"/>
          <w:sz w:val="32"/>
          <w:szCs w:val="32"/>
          <w:lang w:val="en-US" w:eastAsia="zh-CN"/>
        </w:rPr>
        <w:pPrChange w:id="355" w:author="！！！" w:date="2024-02-19T16:52:08Z">
          <w:pPr>
            <w:ind w:firstLine="640" w:firstLineChars="200"/>
          </w:pPr>
        </w:pPrChange>
      </w:pPr>
      <w:del w:id="358" w:author="！！！" w:date="2024-02-19T16:52:08Z">
        <w:r>
          <w:rPr>
            <w:rFonts w:hint="eastAsia" w:ascii="仿宋_GB2312" w:hAnsi="黑体" w:eastAsia="仿宋_GB2312"/>
            <w:sz w:val="32"/>
            <w:szCs w:val="32"/>
          </w:rPr>
          <w:delText>2.</w:delText>
        </w:r>
      </w:del>
      <w:del w:id="359" w:author="！！！" w:date="2024-02-19T16:52:08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一般公共</w:t>
      </w:r>
      <w:del w:id="360" w:author="！！！" w:date="2024-02-19T16:48:58Z">
        <w:r>
          <w:rPr>
            <w:rFonts w:hint="default" w:ascii="仿宋_GB2312" w:hAnsi="黑体" w:eastAsia="仿宋_GB2312" w:cs="仿宋_GB2312"/>
            <w:sz w:val="32"/>
            <w:szCs w:val="32"/>
            <w:lang w:val="en-US"/>
          </w:rPr>
          <w:delText>服务</w:delText>
        </w:r>
      </w:del>
      <w:ins w:id="361" w:author="！！！" w:date="2024-02-19T16:49:04Z">
        <w:r>
          <w:rPr>
            <w:rFonts w:hint="eastAsia" w:ascii="仿宋_GB2312" w:hAnsi="黑体" w:eastAsia="仿宋_GB2312" w:cs="仿宋_GB2312"/>
            <w:sz w:val="32"/>
            <w:szCs w:val="32"/>
            <w:lang w:val="en-US" w:eastAsia="zh-CN"/>
          </w:rPr>
          <w:t>预算</w:t>
        </w:r>
      </w:ins>
      <w:ins w:id="362" w:author="！！！" w:date="2024-02-19T16:49:06Z">
        <w:r>
          <w:rPr>
            <w:rFonts w:hint="eastAsia" w:ascii="仿宋_GB2312" w:hAnsi="黑体" w:eastAsia="仿宋_GB2312" w:cs="仿宋_GB2312"/>
            <w:sz w:val="32"/>
            <w:szCs w:val="32"/>
            <w:lang w:val="en-US" w:eastAsia="zh-CN"/>
          </w:rPr>
          <w:t>社会</w:t>
        </w:r>
      </w:ins>
      <w:ins w:id="363" w:author="！！！" w:date="2024-02-19T16:49:08Z">
        <w:r>
          <w:rPr>
            <w:rFonts w:hint="eastAsia" w:ascii="仿宋_GB2312" w:hAnsi="黑体" w:eastAsia="仿宋_GB2312" w:cs="仿宋_GB2312"/>
            <w:sz w:val="32"/>
            <w:szCs w:val="32"/>
            <w:lang w:val="en-US" w:eastAsia="zh-CN"/>
          </w:rPr>
          <w:t>保障</w:t>
        </w:r>
      </w:ins>
      <w:ins w:id="364" w:author="！！！" w:date="2024-02-19T16:49:37Z">
        <w:r>
          <w:rPr>
            <w:rFonts w:hint="eastAsia" w:ascii="仿宋_GB2312" w:hAnsi="黑体" w:eastAsia="仿宋_GB2312" w:cs="仿宋_GB2312"/>
            <w:sz w:val="32"/>
            <w:szCs w:val="32"/>
            <w:lang w:val="en-US" w:eastAsia="zh-CN"/>
          </w:rPr>
          <w:t>和</w:t>
        </w:r>
      </w:ins>
      <w:ins w:id="365" w:author="！！！" w:date="2024-02-19T16:49:14Z">
        <w:r>
          <w:rPr>
            <w:rFonts w:hint="eastAsia" w:ascii="仿宋_GB2312" w:hAnsi="黑体" w:eastAsia="仿宋_GB2312" w:cs="仿宋_GB2312"/>
            <w:sz w:val="32"/>
            <w:szCs w:val="32"/>
            <w:lang w:val="en-US" w:eastAsia="zh-CN"/>
          </w:rPr>
          <w:t>就业</w:t>
        </w:r>
      </w:ins>
      <w:ins w:id="366" w:author="！！！" w:date="2024-02-19T16:49:18Z">
        <w:r>
          <w:rPr>
            <w:rFonts w:hint="eastAsia" w:ascii="仿宋_GB2312" w:hAnsi="黑体" w:eastAsia="仿宋_GB2312" w:cs="仿宋_GB2312"/>
            <w:sz w:val="32"/>
            <w:szCs w:val="32"/>
            <w:lang w:val="en-US" w:eastAsia="zh-CN"/>
          </w:rPr>
          <w:t>支出</w:t>
        </w:r>
      </w:ins>
      <w:r>
        <w:rPr>
          <w:rFonts w:hint="eastAsia" w:ascii="仿宋_GB2312" w:hAnsi="黑体" w:eastAsia="仿宋_GB2312" w:cs="仿宋_GB2312"/>
          <w:sz w:val="32"/>
          <w:szCs w:val="32"/>
        </w:rPr>
        <w:t>（类）</w:t>
      </w:r>
      <w:del w:id="367" w:author="！！！" w:date="2024-02-19T16:50:10Z">
        <w:r>
          <w:rPr>
            <w:rFonts w:hint="default" w:ascii="仿宋_GB2312" w:hAnsi="黑体" w:eastAsia="仿宋_GB2312" w:cs="仿宋_GB2312"/>
            <w:sz w:val="32"/>
            <w:szCs w:val="32"/>
            <w:lang w:val="en-US"/>
          </w:rPr>
          <w:delText>人大事务</w:delText>
        </w:r>
      </w:del>
      <w:ins w:id="368" w:author="！！！" w:date="2024-02-19T16:50:13Z">
        <w:r>
          <w:rPr>
            <w:rFonts w:hint="eastAsia" w:ascii="仿宋_GB2312" w:hAnsi="黑体" w:eastAsia="仿宋_GB2312" w:cs="仿宋_GB2312"/>
            <w:sz w:val="32"/>
            <w:szCs w:val="32"/>
            <w:lang w:val="en-US" w:eastAsia="zh-CN"/>
          </w:rPr>
          <w:t>行政</w:t>
        </w:r>
      </w:ins>
      <w:ins w:id="369" w:author="！！！" w:date="2024-02-19T16:50:15Z">
        <w:r>
          <w:rPr>
            <w:rFonts w:hint="eastAsia" w:ascii="仿宋_GB2312" w:hAnsi="黑体" w:eastAsia="仿宋_GB2312" w:cs="仿宋_GB2312"/>
            <w:sz w:val="32"/>
            <w:szCs w:val="32"/>
            <w:lang w:val="en-US" w:eastAsia="zh-CN"/>
          </w:rPr>
          <w:t>事业</w:t>
        </w:r>
      </w:ins>
      <w:ins w:id="370" w:author="！！！" w:date="2024-02-19T16:50:17Z">
        <w:r>
          <w:rPr>
            <w:rFonts w:hint="eastAsia" w:ascii="仿宋_GB2312" w:hAnsi="黑体" w:eastAsia="仿宋_GB2312" w:cs="仿宋_GB2312"/>
            <w:sz w:val="32"/>
            <w:szCs w:val="32"/>
            <w:lang w:val="en-US" w:eastAsia="zh-CN"/>
          </w:rPr>
          <w:t>单位</w:t>
        </w:r>
      </w:ins>
      <w:ins w:id="371" w:author="！！！" w:date="2024-02-19T16:50:21Z">
        <w:r>
          <w:rPr>
            <w:rFonts w:hint="eastAsia" w:ascii="仿宋_GB2312" w:hAnsi="黑体" w:eastAsia="仿宋_GB2312" w:cs="仿宋_GB2312"/>
            <w:sz w:val="32"/>
            <w:szCs w:val="32"/>
            <w:lang w:val="en-US" w:eastAsia="zh-CN"/>
          </w:rPr>
          <w:t>养老</w:t>
        </w:r>
      </w:ins>
      <w:ins w:id="372" w:author="！！！" w:date="2024-02-19T16:50:23Z">
        <w:r>
          <w:rPr>
            <w:rFonts w:hint="eastAsia" w:ascii="仿宋_GB2312" w:hAnsi="黑体" w:eastAsia="仿宋_GB2312" w:cs="仿宋_GB2312"/>
            <w:sz w:val="32"/>
            <w:szCs w:val="32"/>
            <w:lang w:val="en-US" w:eastAsia="zh-CN"/>
          </w:rPr>
          <w:t>支出</w:t>
        </w:r>
      </w:ins>
      <w:r>
        <w:rPr>
          <w:rFonts w:hint="eastAsia" w:ascii="仿宋_GB2312" w:hAnsi="黑体" w:eastAsia="仿宋_GB2312" w:cs="仿宋_GB2312"/>
          <w:sz w:val="32"/>
          <w:szCs w:val="32"/>
        </w:rPr>
        <w:t>（款）</w:t>
      </w:r>
      <w:ins w:id="373" w:author="！！！" w:date="2024-02-19T16:50:44Z">
        <w:r>
          <w:rPr>
            <w:rFonts w:hint="eastAsia" w:ascii="仿宋_GB2312" w:hAnsi="黑体" w:eastAsia="仿宋_GB2312" w:cs="仿宋_GB2312"/>
            <w:sz w:val="32"/>
            <w:szCs w:val="32"/>
          </w:rPr>
          <w:t>机关事业单位职业年金缴费支出</w:t>
        </w:r>
      </w:ins>
      <w:del w:id="374" w:author="！！！" w:date="2024-02-19T16:50:44Z">
        <w:r>
          <w:rPr>
            <w:rFonts w:hint="eastAsia" w:ascii="仿宋_GB2312" w:hAnsi="黑体" w:eastAsia="仿宋_GB2312" w:cs="仿宋_GB2312"/>
            <w:sz w:val="32"/>
            <w:szCs w:val="32"/>
          </w:rPr>
          <w:delText>一般行政管理事务</w:delText>
        </w:r>
      </w:del>
      <w:r>
        <w:rPr>
          <w:rFonts w:hint="eastAsia" w:ascii="仿宋_GB2312" w:hAnsi="黑体" w:eastAsia="仿宋_GB2312" w:cs="仿宋_GB2312"/>
          <w:sz w:val="32"/>
          <w:szCs w:val="32"/>
        </w:rPr>
        <w:t>（项）</w:t>
      </w:r>
      <w:del w:id="375" w:author="！！！" w:date="2024-02-19T16:50:48Z">
        <w:r>
          <w:rPr>
            <w:rFonts w:hint="default" w:ascii="仿宋_GB2312" w:hAnsi="黑体" w:eastAsia="仿宋_GB2312" w:cs="仿宋_GB2312"/>
            <w:sz w:val="32"/>
            <w:szCs w:val="32"/>
            <w:lang w:val="en-US"/>
          </w:rPr>
          <w:delText>××</w:delText>
        </w:r>
      </w:del>
      <w:ins w:id="376" w:author="！！！" w:date="2024-02-19T16:50:48Z">
        <w:r>
          <w:rPr>
            <w:rFonts w:hint="eastAsia" w:ascii="仿宋_GB2312" w:hAnsi="黑体" w:eastAsia="仿宋_GB2312" w:cs="仿宋_GB2312"/>
            <w:sz w:val="32"/>
            <w:szCs w:val="32"/>
            <w:lang w:val="en-US" w:eastAsia="zh-CN"/>
          </w:rPr>
          <w:t>2</w:t>
        </w:r>
      </w:ins>
      <w:ins w:id="377" w:author="！！！" w:date="2024-02-19T16:50:49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年预算数为</w:t>
      </w:r>
      <w:del w:id="378" w:author="年年有余" w:date="2024-02-26T11:20:26Z">
        <w:r>
          <w:rPr>
            <w:rFonts w:hint="default" w:ascii="仿宋_GB2312" w:hAnsi="黑体" w:eastAsia="仿宋_GB2312" w:cs="仿宋_GB2312"/>
            <w:sz w:val="32"/>
            <w:szCs w:val="32"/>
            <w:lang w:val="en-US"/>
          </w:rPr>
          <w:delText>××</w:delText>
        </w:r>
      </w:del>
      <w:ins w:id="379" w:author="！！！" w:date="2024-02-19T16:50:58Z">
        <w:del w:id="380" w:author="年年有余" w:date="2024-02-26T11:20:26Z">
          <w:r>
            <w:rPr>
              <w:rFonts w:hint="default" w:ascii="仿宋_GB2312" w:hAnsi="黑体" w:eastAsia="仿宋_GB2312" w:cs="仿宋_GB2312"/>
              <w:sz w:val="32"/>
              <w:szCs w:val="32"/>
              <w:lang w:val="en-US" w:eastAsia="zh-CN"/>
            </w:rPr>
            <w:delText>55</w:delText>
          </w:r>
        </w:del>
      </w:ins>
      <w:ins w:id="381" w:author="！！！" w:date="2024-02-19T16:50:59Z">
        <w:del w:id="382" w:author="年年有余" w:date="2024-02-26T11:20:26Z">
          <w:r>
            <w:rPr>
              <w:rFonts w:hint="default" w:ascii="仿宋_GB2312" w:hAnsi="黑体" w:eastAsia="仿宋_GB2312" w:cs="仿宋_GB2312"/>
              <w:sz w:val="32"/>
              <w:szCs w:val="32"/>
              <w:lang w:val="en-US" w:eastAsia="zh-CN"/>
            </w:rPr>
            <w:delText>.35</w:delText>
          </w:r>
        </w:del>
      </w:ins>
      <w:ins w:id="383" w:author="年年有余" w:date="2024-02-26T11:20:26Z">
        <w:r>
          <w:rPr>
            <w:rFonts w:hint="eastAsia" w:ascii="仿宋_GB2312" w:hAnsi="黑体" w:eastAsia="仿宋_GB2312" w:cs="仿宋_GB2312"/>
            <w:sz w:val="32"/>
            <w:szCs w:val="32"/>
            <w:lang w:val="en-US" w:eastAsia="zh-CN"/>
          </w:rPr>
          <w:t>22</w:t>
        </w:r>
      </w:ins>
      <w:ins w:id="384" w:author="年年有余" w:date="2024-02-26T11:20:2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万元，比上年预算数</w:t>
      </w:r>
      <w:del w:id="385" w:author="！！！" w:date="2024-02-19T16:51:26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386" w:author="年年有余" w:date="2024-02-26T11:20:40Z">
        <w:r>
          <w:rPr>
            <w:rFonts w:hint="default" w:ascii="仿宋_GB2312" w:hAnsi="黑体" w:eastAsia="仿宋_GB2312" w:cs="仿宋_GB2312"/>
            <w:sz w:val="32"/>
            <w:szCs w:val="32"/>
            <w:lang w:val="en-US"/>
          </w:rPr>
          <w:delText>/持平××</w:delText>
        </w:r>
      </w:del>
      <w:ins w:id="387" w:author="！！！" w:date="2024-02-19T16:51:22Z">
        <w:del w:id="388" w:author="年年有余" w:date="2024-02-26T11:20:40Z">
          <w:r>
            <w:rPr>
              <w:rFonts w:hint="default" w:ascii="仿宋_GB2312" w:hAnsi="黑体" w:eastAsia="仿宋_GB2312" w:cs="仿宋_GB2312"/>
              <w:sz w:val="32"/>
              <w:szCs w:val="32"/>
              <w:lang w:val="en-US" w:eastAsia="zh-CN"/>
            </w:rPr>
            <w:delText>3</w:delText>
          </w:r>
        </w:del>
      </w:ins>
      <w:ins w:id="389" w:author="！！！" w:date="2024-02-19T16:51:23Z">
        <w:del w:id="390" w:author="年年有余" w:date="2024-02-26T11:20:40Z">
          <w:r>
            <w:rPr>
              <w:rFonts w:hint="default" w:ascii="仿宋_GB2312" w:hAnsi="黑体" w:eastAsia="仿宋_GB2312" w:cs="仿宋_GB2312"/>
              <w:sz w:val="32"/>
              <w:szCs w:val="32"/>
              <w:lang w:val="en-US" w:eastAsia="zh-CN"/>
            </w:rPr>
            <w:delText>.65</w:delText>
          </w:r>
        </w:del>
      </w:ins>
      <w:ins w:id="391" w:author="年年有余" w:date="2024-02-26T11:20:40Z">
        <w:r>
          <w:rPr>
            <w:rFonts w:hint="eastAsia" w:ascii="仿宋_GB2312" w:hAnsi="黑体" w:eastAsia="仿宋_GB2312" w:cs="仿宋_GB2312"/>
            <w:sz w:val="32"/>
            <w:szCs w:val="32"/>
            <w:lang w:val="en-US" w:eastAsia="zh-CN"/>
          </w:rPr>
          <w:t>3.27</w:t>
        </w:r>
      </w:ins>
      <w:r>
        <w:rPr>
          <w:rFonts w:hint="eastAsia" w:ascii="仿宋_GB2312" w:hAnsi="黑体" w:eastAsia="仿宋_GB2312"/>
          <w:sz w:val="32"/>
          <w:szCs w:val="32"/>
        </w:rPr>
        <w:t>万元，主要是</w:t>
      </w:r>
      <w:ins w:id="392" w:author="！！！" w:date="2024-02-19T16:51:54Z">
        <w:r>
          <w:rPr>
            <w:rFonts w:hint="eastAsia" w:ascii="仿宋_GB2312" w:hAnsi="黑体" w:eastAsia="仿宋_GB2312"/>
            <w:sz w:val="32"/>
            <w:szCs w:val="32"/>
            <w:lang w:val="en-US" w:eastAsia="zh-CN"/>
          </w:rPr>
          <w:t>在职</w:t>
        </w:r>
      </w:ins>
      <w:del w:id="393" w:author="！！！" w:date="2024-02-19T16:51:40Z">
        <w:r>
          <w:rPr>
            <w:rFonts w:hint="default" w:ascii="仿宋_GB2312" w:hAnsi="黑体" w:eastAsia="仿宋_GB2312"/>
            <w:sz w:val="32"/>
            <w:szCs w:val="32"/>
            <w:lang w:val="en-US"/>
          </w:rPr>
          <w:delText>……</w:delText>
        </w:r>
      </w:del>
      <w:ins w:id="394" w:author="！！！" w:date="2024-02-19T16:51:47Z">
        <w:r>
          <w:rPr>
            <w:rFonts w:hint="eastAsia" w:ascii="仿宋_GB2312" w:hAnsi="黑体" w:eastAsia="仿宋_GB2312"/>
            <w:sz w:val="32"/>
            <w:szCs w:val="32"/>
            <w:lang w:val="en-US" w:eastAsia="zh-CN"/>
          </w:rPr>
          <w:t>人员</w:t>
        </w:r>
      </w:ins>
      <w:ins w:id="395" w:author="！！！" w:date="2024-02-19T16:51:49Z">
        <w:r>
          <w:rPr>
            <w:rFonts w:hint="eastAsia" w:ascii="仿宋_GB2312" w:hAnsi="黑体" w:eastAsia="仿宋_GB2312"/>
            <w:sz w:val="32"/>
            <w:szCs w:val="32"/>
            <w:lang w:val="en-US" w:eastAsia="zh-CN"/>
          </w:rPr>
          <w:t>减少</w:t>
        </w:r>
      </w:ins>
      <w:ins w:id="396" w:author="！！！" w:date="2024-02-19T16:51:50Z">
        <w:r>
          <w:rPr>
            <w:rFonts w:hint="eastAsia" w:ascii="仿宋_GB2312" w:hAnsi="黑体" w:eastAsia="仿宋_GB2312"/>
            <w:sz w:val="32"/>
            <w:szCs w:val="32"/>
            <w:lang w:val="en-US" w:eastAsia="zh-CN"/>
          </w:rPr>
          <w:t>。</w:t>
        </w:r>
      </w:ins>
    </w:p>
    <w:p>
      <w:pPr>
        <w:numPr>
          <w:ilvl w:val="0"/>
          <w:numId w:val="8"/>
          <w:ins w:id="398" w:author="！！！" w:date="2024-02-19T16:52:08Z"/>
        </w:numPr>
        <w:ind w:firstLine="640" w:firstLineChars="200"/>
        <w:rPr>
          <w:ins w:id="399" w:author="！！！" w:date="2024-02-19T16:58:13Z"/>
          <w:rFonts w:hint="default" w:ascii="仿宋_GB2312" w:hAnsi="黑体" w:eastAsia="仿宋_GB2312"/>
          <w:sz w:val="32"/>
          <w:szCs w:val="32"/>
          <w:lang w:val="en-US" w:eastAsia="zh-CN"/>
        </w:rPr>
        <w:pPrChange w:id="397" w:author="！！！" w:date="2024-02-19T16:52:08Z">
          <w:pPr>
            <w:ind w:firstLine="640" w:firstLineChars="200"/>
          </w:pPr>
        </w:pPrChange>
      </w:pPr>
      <w:ins w:id="400" w:author="！！！" w:date="2024-02-19T16:52:16Z">
        <w:r>
          <w:rPr>
            <w:rFonts w:hint="eastAsia" w:ascii="仿宋_GB2312" w:hAnsi="黑体" w:eastAsia="仿宋_GB2312" w:cs="仿宋_GB2312"/>
            <w:sz w:val="32"/>
            <w:szCs w:val="32"/>
          </w:rPr>
          <w:t>一般公共</w:t>
        </w:r>
      </w:ins>
      <w:ins w:id="401" w:author="！！！" w:date="2024-02-19T16:52:16Z">
        <w:r>
          <w:rPr>
            <w:rFonts w:hint="eastAsia" w:ascii="仿宋_GB2312" w:hAnsi="黑体" w:eastAsia="仿宋_GB2312" w:cs="仿宋_GB2312"/>
            <w:sz w:val="32"/>
            <w:szCs w:val="32"/>
            <w:lang w:val="en-US" w:eastAsia="zh-CN"/>
          </w:rPr>
          <w:t>预算社会保障和就业支出</w:t>
        </w:r>
      </w:ins>
      <w:ins w:id="402" w:author="！！！" w:date="2024-02-19T16:52:16Z">
        <w:r>
          <w:rPr>
            <w:rFonts w:hint="eastAsia" w:ascii="仿宋_GB2312" w:hAnsi="黑体" w:eastAsia="仿宋_GB2312" w:cs="仿宋_GB2312"/>
            <w:sz w:val="32"/>
            <w:szCs w:val="32"/>
          </w:rPr>
          <w:t>（类）</w:t>
        </w:r>
      </w:ins>
      <w:ins w:id="403" w:author="！！！" w:date="2024-02-19T16:52:30Z">
        <w:r>
          <w:rPr>
            <w:rFonts w:hint="eastAsia" w:ascii="仿宋_GB2312" w:hAnsi="黑体" w:eastAsia="仿宋_GB2312" w:cs="仿宋_GB2312"/>
            <w:sz w:val="32"/>
            <w:szCs w:val="32"/>
            <w:lang w:val="en-US" w:eastAsia="zh-CN"/>
          </w:rPr>
          <w:t>抚恤</w:t>
        </w:r>
      </w:ins>
      <w:ins w:id="404" w:author="！！！" w:date="2024-02-19T16:52:16Z">
        <w:r>
          <w:rPr>
            <w:rFonts w:hint="eastAsia" w:ascii="仿宋_GB2312" w:hAnsi="黑体" w:eastAsia="仿宋_GB2312" w:cs="仿宋_GB2312"/>
            <w:sz w:val="32"/>
            <w:szCs w:val="32"/>
          </w:rPr>
          <w:t>（款）</w:t>
        </w:r>
      </w:ins>
      <w:ins w:id="405" w:author="！！！" w:date="2024-02-19T16:52:51Z">
        <w:r>
          <w:rPr>
            <w:rFonts w:hint="eastAsia" w:ascii="仿宋_GB2312" w:hAnsi="黑体" w:eastAsia="仿宋_GB2312" w:cs="仿宋_GB2312"/>
            <w:sz w:val="32"/>
            <w:szCs w:val="32"/>
          </w:rPr>
          <w:t>其他优抚支出</w:t>
        </w:r>
      </w:ins>
      <w:ins w:id="406" w:author="！！！" w:date="2024-02-19T16:52:56Z">
        <w:r>
          <w:rPr>
            <w:rFonts w:hint="eastAsia" w:ascii="仿宋_GB2312" w:hAnsi="黑体" w:eastAsia="仿宋_GB2312" w:cs="仿宋_GB2312"/>
            <w:sz w:val="32"/>
            <w:szCs w:val="32"/>
          </w:rPr>
          <w:t>（项）</w:t>
        </w:r>
      </w:ins>
      <w:ins w:id="407" w:author="！！！" w:date="2024-02-19T16:52:59Z">
        <w:r>
          <w:rPr>
            <w:rFonts w:hint="eastAsia" w:ascii="仿宋_GB2312" w:hAnsi="黑体" w:eastAsia="仿宋_GB2312" w:cs="仿宋_GB2312"/>
            <w:sz w:val="32"/>
            <w:szCs w:val="32"/>
            <w:lang w:val="en-US" w:eastAsia="zh-CN"/>
          </w:rPr>
          <w:t>2024</w:t>
        </w:r>
      </w:ins>
      <w:ins w:id="408" w:author="！！！" w:date="2024-02-19T16:53:01Z">
        <w:r>
          <w:rPr>
            <w:rFonts w:hint="eastAsia" w:ascii="仿宋_GB2312" w:hAnsi="黑体" w:eastAsia="仿宋_GB2312" w:cs="仿宋_GB2312"/>
            <w:sz w:val="32"/>
            <w:szCs w:val="32"/>
            <w:lang w:val="en-US" w:eastAsia="zh-CN"/>
          </w:rPr>
          <w:t>年</w:t>
        </w:r>
      </w:ins>
      <w:ins w:id="409" w:author="！！！" w:date="2024-02-19T16:53:04Z">
        <w:r>
          <w:rPr>
            <w:rFonts w:hint="eastAsia" w:ascii="仿宋_GB2312" w:hAnsi="黑体" w:eastAsia="仿宋_GB2312" w:cs="仿宋_GB2312"/>
            <w:sz w:val="32"/>
            <w:szCs w:val="32"/>
            <w:lang w:val="en-US" w:eastAsia="zh-CN"/>
          </w:rPr>
          <w:t>预算</w:t>
        </w:r>
      </w:ins>
      <w:ins w:id="410" w:author="！！！" w:date="2024-02-19T16:53:05Z">
        <w:r>
          <w:rPr>
            <w:rFonts w:hint="eastAsia" w:ascii="仿宋_GB2312" w:hAnsi="黑体" w:eastAsia="仿宋_GB2312" w:cs="仿宋_GB2312"/>
            <w:sz w:val="32"/>
            <w:szCs w:val="32"/>
            <w:lang w:val="en-US" w:eastAsia="zh-CN"/>
          </w:rPr>
          <w:t>数</w:t>
        </w:r>
      </w:ins>
      <w:ins w:id="411" w:author="！！！" w:date="2024-02-19T16:53:11Z">
        <w:r>
          <w:rPr>
            <w:rFonts w:hint="eastAsia" w:ascii="仿宋_GB2312" w:hAnsi="黑体" w:eastAsia="仿宋_GB2312" w:cs="仿宋_GB2312"/>
            <w:sz w:val="32"/>
            <w:szCs w:val="32"/>
            <w:lang w:val="en-US" w:eastAsia="zh-CN"/>
          </w:rPr>
          <w:t>为</w:t>
        </w:r>
      </w:ins>
      <w:ins w:id="412" w:author="！！！" w:date="2024-02-19T16:53:22Z">
        <w:del w:id="413" w:author="年年有余" w:date="2024-02-26T11:21:01Z">
          <w:r>
            <w:rPr>
              <w:rFonts w:hint="default" w:ascii="仿宋_GB2312" w:hAnsi="黑体" w:eastAsia="仿宋_GB2312" w:cs="仿宋_GB2312"/>
              <w:sz w:val="32"/>
              <w:szCs w:val="32"/>
              <w:lang w:val="en-US" w:eastAsia="zh-CN"/>
            </w:rPr>
            <w:delText>3.83</w:delText>
          </w:r>
        </w:del>
      </w:ins>
      <w:ins w:id="414" w:author="年年有余" w:date="2024-02-26T11:21:01Z">
        <w:r>
          <w:rPr>
            <w:rFonts w:hint="eastAsia" w:ascii="仿宋_GB2312" w:hAnsi="黑体" w:eastAsia="仿宋_GB2312" w:cs="仿宋_GB2312"/>
            <w:sz w:val="32"/>
            <w:szCs w:val="32"/>
            <w:lang w:val="en-US" w:eastAsia="zh-CN"/>
          </w:rPr>
          <w:t>5</w:t>
        </w:r>
      </w:ins>
      <w:ins w:id="415" w:author="年年有余" w:date="2024-02-26T11:21:02Z">
        <w:r>
          <w:rPr>
            <w:rFonts w:hint="eastAsia" w:ascii="仿宋_GB2312" w:hAnsi="黑体" w:eastAsia="仿宋_GB2312" w:cs="仿宋_GB2312"/>
            <w:sz w:val="32"/>
            <w:szCs w:val="32"/>
            <w:lang w:val="en-US" w:eastAsia="zh-CN"/>
          </w:rPr>
          <w:t>.17</w:t>
        </w:r>
      </w:ins>
      <w:ins w:id="416" w:author="！！！" w:date="2024-02-19T16:53:26Z">
        <w:r>
          <w:rPr>
            <w:rFonts w:hint="eastAsia" w:ascii="仿宋_GB2312" w:hAnsi="黑体" w:eastAsia="仿宋_GB2312" w:cs="仿宋_GB2312"/>
            <w:sz w:val="32"/>
            <w:szCs w:val="32"/>
            <w:lang w:val="en-US" w:eastAsia="zh-CN"/>
          </w:rPr>
          <w:t>万元</w:t>
        </w:r>
      </w:ins>
      <w:ins w:id="417" w:author="！！！" w:date="2024-02-19T16:53:29Z">
        <w:r>
          <w:rPr>
            <w:rFonts w:hint="eastAsia" w:ascii="仿宋_GB2312" w:hAnsi="黑体" w:eastAsia="仿宋_GB2312" w:cs="仿宋_GB2312"/>
            <w:sz w:val="32"/>
            <w:szCs w:val="32"/>
            <w:lang w:val="en-US" w:eastAsia="zh-CN"/>
          </w:rPr>
          <w:t>，</w:t>
        </w:r>
      </w:ins>
      <w:ins w:id="418" w:author="！！！" w:date="2024-02-19T16:53:31Z">
        <w:r>
          <w:rPr>
            <w:rFonts w:hint="eastAsia" w:ascii="仿宋_GB2312" w:hAnsi="黑体" w:eastAsia="仿宋_GB2312" w:cs="仿宋_GB2312"/>
            <w:sz w:val="32"/>
            <w:szCs w:val="32"/>
            <w:lang w:val="en-US" w:eastAsia="zh-CN"/>
          </w:rPr>
          <w:t>比</w:t>
        </w:r>
      </w:ins>
      <w:ins w:id="419" w:author="！！！" w:date="2024-02-19T16:53:32Z">
        <w:r>
          <w:rPr>
            <w:rFonts w:hint="eastAsia" w:ascii="仿宋_GB2312" w:hAnsi="黑体" w:eastAsia="仿宋_GB2312" w:cs="仿宋_GB2312"/>
            <w:sz w:val="32"/>
            <w:szCs w:val="32"/>
            <w:lang w:val="en-US" w:eastAsia="zh-CN"/>
          </w:rPr>
          <w:t>上年</w:t>
        </w:r>
      </w:ins>
      <w:ins w:id="420" w:author="！！！" w:date="2024-02-19T16:53:34Z">
        <w:r>
          <w:rPr>
            <w:rFonts w:hint="eastAsia" w:ascii="仿宋_GB2312" w:hAnsi="黑体" w:eastAsia="仿宋_GB2312" w:cs="仿宋_GB2312"/>
            <w:sz w:val="32"/>
            <w:szCs w:val="32"/>
            <w:lang w:val="en-US" w:eastAsia="zh-CN"/>
          </w:rPr>
          <w:t>预算</w:t>
        </w:r>
      </w:ins>
      <w:ins w:id="421" w:author="！！！" w:date="2024-02-19T16:53:36Z">
        <w:r>
          <w:rPr>
            <w:rFonts w:hint="eastAsia" w:ascii="仿宋_GB2312" w:hAnsi="黑体" w:eastAsia="仿宋_GB2312" w:cs="仿宋_GB2312"/>
            <w:sz w:val="32"/>
            <w:szCs w:val="32"/>
            <w:lang w:val="en-US" w:eastAsia="zh-CN"/>
          </w:rPr>
          <w:t>数</w:t>
        </w:r>
      </w:ins>
      <w:ins w:id="422" w:author="！！！" w:date="2024-02-19T16:53:48Z">
        <w:del w:id="423" w:author="年年有余" w:date="2024-02-26T11:21:21Z">
          <w:r>
            <w:rPr>
              <w:rFonts w:hint="eastAsia" w:ascii="仿宋_GB2312" w:hAnsi="黑体" w:eastAsia="仿宋_GB2312" w:cs="仿宋_GB2312"/>
              <w:sz w:val="32"/>
              <w:szCs w:val="32"/>
              <w:lang w:val="en-US" w:eastAsia="zh-CN"/>
            </w:rPr>
            <w:delText>减少</w:delText>
          </w:r>
        </w:del>
      </w:ins>
      <w:ins w:id="424" w:author="！！！" w:date="2024-02-19T16:53:55Z">
        <w:del w:id="425" w:author="年年有余" w:date="2024-02-26T11:21:21Z">
          <w:r>
            <w:rPr>
              <w:rFonts w:hint="eastAsia" w:ascii="仿宋_GB2312" w:hAnsi="黑体" w:eastAsia="仿宋_GB2312" w:cs="仿宋_GB2312"/>
              <w:sz w:val="32"/>
              <w:szCs w:val="32"/>
              <w:lang w:val="en-US" w:eastAsia="zh-CN"/>
            </w:rPr>
            <w:delText>3.0</w:delText>
          </w:r>
        </w:del>
      </w:ins>
      <w:ins w:id="426" w:author="！！！" w:date="2024-02-19T16:53:56Z">
        <w:del w:id="427" w:author="年年有余" w:date="2024-02-26T11:21:21Z">
          <w:r>
            <w:rPr>
              <w:rFonts w:hint="eastAsia" w:ascii="仿宋_GB2312" w:hAnsi="黑体" w:eastAsia="仿宋_GB2312" w:cs="仿宋_GB2312"/>
              <w:sz w:val="32"/>
              <w:szCs w:val="32"/>
              <w:lang w:val="en-US" w:eastAsia="zh-CN"/>
            </w:rPr>
            <w:delText>3</w:delText>
          </w:r>
        </w:del>
      </w:ins>
      <w:ins w:id="428" w:author="年年有余" w:date="2024-02-26T11:21:21Z">
        <w:r>
          <w:rPr>
            <w:rFonts w:hint="eastAsia" w:ascii="仿宋_GB2312" w:hAnsi="黑体" w:eastAsia="仿宋_GB2312" w:cs="仿宋_GB2312"/>
            <w:sz w:val="32"/>
            <w:szCs w:val="32"/>
            <w:lang w:val="en-US" w:eastAsia="zh-CN"/>
          </w:rPr>
          <w:t>增加</w:t>
        </w:r>
      </w:ins>
      <w:ins w:id="429" w:author="年年有余" w:date="2024-02-26T11:21:23Z">
        <w:r>
          <w:rPr>
            <w:rFonts w:hint="eastAsia" w:ascii="仿宋_GB2312" w:hAnsi="黑体" w:eastAsia="仿宋_GB2312" w:cs="仿宋_GB2312"/>
            <w:sz w:val="32"/>
            <w:szCs w:val="32"/>
            <w:lang w:val="en-US" w:eastAsia="zh-CN"/>
          </w:rPr>
          <w:t>0.36</w:t>
        </w:r>
      </w:ins>
      <w:ins w:id="430" w:author="！！！" w:date="2024-02-19T16:53:58Z">
        <w:r>
          <w:rPr>
            <w:rFonts w:hint="eastAsia" w:ascii="仿宋_GB2312" w:hAnsi="黑体" w:eastAsia="仿宋_GB2312" w:cs="仿宋_GB2312"/>
            <w:sz w:val="32"/>
            <w:szCs w:val="32"/>
            <w:lang w:val="en-US" w:eastAsia="zh-CN"/>
          </w:rPr>
          <w:t>万元</w:t>
        </w:r>
      </w:ins>
      <w:ins w:id="431" w:author="！！！" w:date="2024-02-19T16:54:00Z">
        <w:r>
          <w:rPr>
            <w:rFonts w:hint="eastAsia" w:ascii="仿宋_GB2312" w:hAnsi="黑体" w:eastAsia="仿宋_GB2312" w:cs="仿宋_GB2312"/>
            <w:sz w:val="32"/>
            <w:szCs w:val="32"/>
            <w:lang w:val="en-US" w:eastAsia="zh-CN"/>
          </w:rPr>
          <w:t>，</w:t>
        </w:r>
      </w:ins>
      <w:ins w:id="432" w:author="！！！" w:date="2024-02-19T16:54:01Z">
        <w:r>
          <w:rPr>
            <w:rFonts w:hint="eastAsia" w:ascii="仿宋_GB2312" w:hAnsi="黑体" w:eastAsia="仿宋_GB2312" w:cs="仿宋_GB2312"/>
            <w:sz w:val="32"/>
            <w:szCs w:val="32"/>
            <w:lang w:val="en-US" w:eastAsia="zh-CN"/>
          </w:rPr>
          <w:t>主要</w:t>
        </w:r>
      </w:ins>
      <w:ins w:id="433" w:author="！！！" w:date="2024-02-19T16:54:02Z">
        <w:r>
          <w:rPr>
            <w:rFonts w:hint="eastAsia" w:ascii="仿宋_GB2312" w:hAnsi="黑体" w:eastAsia="仿宋_GB2312" w:cs="仿宋_GB2312"/>
            <w:sz w:val="32"/>
            <w:szCs w:val="32"/>
            <w:lang w:val="en-US" w:eastAsia="zh-CN"/>
          </w:rPr>
          <w:t>是</w:t>
        </w:r>
      </w:ins>
      <w:ins w:id="434" w:author="！！！" w:date="2024-02-20T09:36:27Z">
        <w:r>
          <w:rPr>
            <w:rFonts w:hint="eastAsia" w:ascii="仿宋_GB2312" w:hAnsi="黑体" w:eastAsia="仿宋_GB2312" w:cs="仿宋_GB2312"/>
            <w:sz w:val="32"/>
            <w:szCs w:val="32"/>
            <w:lang w:val="en-US" w:eastAsia="zh-CN"/>
          </w:rPr>
          <w:t>遗属</w:t>
        </w:r>
      </w:ins>
      <w:ins w:id="435" w:author="！！！" w:date="2024-02-20T09:36:30Z">
        <w:r>
          <w:rPr>
            <w:rFonts w:hint="eastAsia" w:ascii="仿宋_GB2312" w:hAnsi="黑体" w:eastAsia="仿宋_GB2312" w:cs="仿宋_GB2312"/>
            <w:sz w:val="32"/>
            <w:szCs w:val="32"/>
            <w:lang w:val="en-US" w:eastAsia="zh-CN"/>
          </w:rPr>
          <w:t>供养</w:t>
        </w:r>
      </w:ins>
      <w:ins w:id="436" w:author="！！！" w:date="2024-02-20T09:36:33Z">
        <w:r>
          <w:rPr>
            <w:rFonts w:hint="eastAsia" w:ascii="仿宋_GB2312" w:hAnsi="黑体" w:eastAsia="仿宋_GB2312" w:cs="仿宋_GB2312"/>
            <w:sz w:val="32"/>
            <w:szCs w:val="32"/>
            <w:lang w:val="en-US" w:eastAsia="zh-CN"/>
          </w:rPr>
          <w:t>人</w:t>
        </w:r>
      </w:ins>
      <w:ins w:id="437" w:author="年年有余" w:date="2024-02-26T11:21:39Z">
        <w:r>
          <w:rPr>
            <w:rFonts w:hint="eastAsia" w:ascii="仿宋_GB2312" w:hAnsi="黑体" w:eastAsia="仿宋_GB2312" w:cs="仿宋_GB2312"/>
            <w:sz w:val="32"/>
            <w:szCs w:val="32"/>
            <w:lang w:val="en-US" w:eastAsia="zh-CN"/>
          </w:rPr>
          <w:t>员</w:t>
        </w:r>
      </w:ins>
      <w:ins w:id="438" w:author="年年有余" w:date="2024-02-26T11:21:43Z">
        <w:r>
          <w:rPr>
            <w:rFonts w:hint="eastAsia" w:ascii="仿宋_GB2312" w:hAnsi="黑体" w:eastAsia="仿宋_GB2312" w:cs="仿宋_GB2312"/>
            <w:sz w:val="32"/>
            <w:szCs w:val="32"/>
            <w:lang w:val="en-US" w:eastAsia="zh-CN"/>
          </w:rPr>
          <w:t>补助</w:t>
        </w:r>
      </w:ins>
      <w:ins w:id="439" w:author="年年有余" w:date="2024-02-26T11:21:46Z">
        <w:r>
          <w:rPr>
            <w:rFonts w:hint="eastAsia" w:ascii="仿宋_GB2312" w:hAnsi="黑体" w:eastAsia="仿宋_GB2312" w:cs="仿宋_GB2312"/>
            <w:sz w:val="32"/>
            <w:szCs w:val="32"/>
            <w:lang w:val="en-US" w:eastAsia="zh-CN"/>
          </w:rPr>
          <w:t>调</w:t>
        </w:r>
      </w:ins>
      <w:ins w:id="440" w:author="年年有余" w:date="2024-02-26T11:21:48Z">
        <w:r>
          <w:rPr>
            <w:rFonts w:hint="eastAsia" w:ascii="仿宋_GB2312" w:hAnsi="黑体" w:eastAsia="仿宋_GB2312" w:cs="仿宋_GB2312"/>
            <w:sz w:val="32"/>
            <w:szCs w:val="32"/>
            <w:lang w:val="en-US" w:eastAsia="zh-CN"/>
          </w:rPr>
          <w:t>高</w:t>
        </w:r>
      </w:ins>
      <w:ins w:id="441" w:author="！！！" w:date="2024-02-20T09:36:33Z">
        <w:del w:id="442" w:author="年年有余" w:date="2024-02-26T11:21:36Z">
          <w:r>
            <w:rPr>
              <w:rFonts w:hint="eastAsia" w:ascii="仿宋_GB2312" w:hAnsi="黑体" w:eastAsia="仿宋_GB2312" w:cs="仿宋_GB2312"/>
              <w:sz w:val="32"/>
              <w:szCs w:val="32"/>
              <w:lang w:val="en-US" w:eastAsia="zh-CN"/>
            </w:rPr>
            <w:delText>数</w:delText>
          </w:r>
        </w:del>
      </w:ins>
      <w:ins w:id="443" w:author="！！！" w:date="2024-02-20T09:36:35Z">
        <w:del w:id="444" w:author="年年有余" w:date="2024-02-26T11:21:51Z">
          <w:r>
            <w:rPr>
              <w:rFonts w:hint="eastAsia" w:ascii="仿宋_GB2312" w:hAnsi="黑体" w:eastAsia="仿宋_GB2312" w:cs="仿宋_GB2312"/>
              <w:sz w:val="32"/>
              <w:szCs w:val="32"/>
              <w:lang w:val="en-US" w:eastAsia="zh-CN"/>
            </w:rPr>
            <w:delText>减</w:delText>
          </w:r>
        </w:del>
      </w:ins>
      <w:ins w:id="445" w:author="！！！" w:date="2024-02-20T09:36:35Z">
        <w:del w:id="446" w:author="年年有余" w:date="2024-02-26T11:21:50Z">
          <w:r>
            <w:rPr>
              <w:rFonts w:hint="eastAsia" w:ascii="仿宋_GB2312" w:hAnsi="黑体" w:eastAsia="仿宋_GB2312" w:cs="仿宋_GB2312"/>
              <w:sz w:val="32"/>
              <w:szCs w:val="32"/>
              <w:lang w:val="en-US" w:eastAsia="zh-CN"/>
            </w:rPr>
            <w:delText>少</w:delText>
          </w:r>
        </w:del>
      </w:ins>
      <w:ins w:id="447" w:author="！！！" w:date="2024-02-20T09:36:36Z">
        <w:r>
          <w:rPr>
            <w:rFonts w:hint="eastAsia" w:ascii="仿宋_GB2312" w:hAnsi="黑体" w:eastAsia="仿宋_GB2312" w:cs="仿宋_GB2312"/>
            <w:sz w:val="32"/>
            <w:szCs w:val="32"/>
            <w:lang w:val="en-US" w:eastAsia="zh-CN"/>
          </w:rPr>
          <w:t>。</w:t>
        </w:r>
      </w:ins>
    </w:p>
    <w:p>
      <w:pPr>
        <w:numPr>
          <w:ilvl w:val="0"/>
          <w:numId w:val="8"/>
          <w:ins w:id="449" w:author="！！！" w:date="2024-02-19T16:52:08Z"/>
        </w:numPr>
        <w:ind w:firstLine="640" w:firstLineChars="200"/>
        <w:rPr>
          <w:ins w:id="450" w:author="！！！" w:date="2024-02-19T16:59:50Z"/>
          <w:rFonts w:hint="default" w:ascii="仿宋_GB2312" w:hAnsi="黑体" w:eastAsia="仿宋_GB2312"/>
          <w:sz w:val="32"/>
          <w:szCs w:val="32"/>
          <w:lang w:val="en-US" w:eastAsia="zh-CN"/>
        </w:rPr>
        <w:pPrChange w:id="448" w:author="！！！" w:date="2024-02-19T16:52:08Z">
          <w:pPr>
            <w:ind w:firstLine="640" w:firstLineChars="200"/>
          </w:pPr>
        </w:pPrChange>
      </w:pPr>
      <w:ins w:id="451" w:author="！！！" w:date="2024-02-19T16:58:14Z">
        <w:r>
          <w:rPr>
            <w:rFonts w:hint="eastAsia" w:ascii="华文楷体" w:hAnsi="华文楷体" w:eastAsia="华文楷体" w:cs="仿宋_GB2312"/>
            <w:sz w:val="32"/>
            <w:szCs w:val="32"/>
          </w:rPr>
          <w:t>一般公共预算卫生健康</w:t>
        </w:r>
      </w:ins>
      <w:ins w:id="452" w:author="！！！" w:date="2024-02-19T17:06:34Z">
        <w:r>
          <w:rPr>
            <w:rFonts w:hint="eastAsia" w:ascii="华文楷体" w:hAnsi="华文楷体" w:eastAsia="华文楷体" w:cs="仿宋_GB2312"/>
            <w:sz w:val="32"/>
            <w:szCs w:val="32"/>
            <w:lang w:val="en-US" w:eastAsia="zh-CN"/>
          </w:rPr>
          <w:t>支出</w:t>
        </w:r>
      </w:ins>
      <w:ins w:id="453" w:author="！！！" w:date="2024-02-19T16:58:19Z">
        <w:r>
          <w:rPr>
            <w:rFonts w:hint="eastAsia" w:ascii="华文楷体" w:hAnsi="华文楷体" w:eastAsia="华文楷体" w:cs="仿宋_GB2312"/>
            <w:sz w:val="32"/>
            <w:szCs w:val="32"/>
            <w:lang w:eastAsia="zh-CN"/>
          </w:rPr>
          <w:t>（</w:t>
        </w:r>
      </w:ins>
      <w:ins w:id="454" w:author="！！！" w:date="2024-02-19T16:58:23Z">
        <w:r>
          <w:rPr>
            <w:rFonts w:hint="eastAsia" w:ascii="华文楷体" w:hAnsi="华文楷体" w:eastAsia="华文楷体" w:cs="仿宋_GB2312"/>
            <w:sz w:val="32"/>
            <w:szCs w:val="32"/>
            <w:lang w:val="en-US" w:eastAsia="zh-CN"/>
          </w:rPr>
          <w:t>类</w:t>
        </w:r>
      </w:ins>
      <w:ins w:id="455" w:author="！！！" w:date="2024-02-19T16:58:19Z">
        <w:r>
          <w:rPr>
            <w:rFonts w:hint="eastAsia" w:ascii="华文楷体" w:hAnsi="华文楷体" w:eastAsia="华文楷体" w:cs="仿宋_GB2312"/>
            <w:sz w:val="32"/>
            <w:szCs w:val="32"/>
            <w:lang w:eastAsia="zh-CN"/>
          </w:rPr>
          <w:t>）</w:t>
        </w:r>
      </w:ins>
      <w:ins w:id="456" w:author="！！！" w:date="2024-02-19T16:58:14Z">
        <w:r>
          <w:rPr>
            <w:rFonts w:hint="eastAsia" w:ascii="华文楷体" w:hAnsi="华文楷体" w:eastAsia="华文楷体" w:cs="仿宋_GB2312"/>
            <w:sz w:val="32"/>
            <w:szCs w:val="32"/>
          </w:rPr>
          <w:t>：基层医疗卫生机构</w:t>
        </w:r>
      </w:ins>
      <w:ins w:id="457" w:author="！！！" w:date="2024-02-19T16:58:28Z">
        <w:r>
          <w:rPr>
            <w:rFonts w:hint="eastAsia" w:ascii="华文楷体" w:hAnsi="华文楷体" w:eastAsia="华文楷体" w:cs="仿宋_GB2312"/>
            <w:sz w:val="32"/>
            <w:szCs w:val="32"/>
            <w:lang w:eastAsia="zh-CN"/>
          </w:rPr>
          <w:t>（</w:t>
        </w:r>
      </w:ins>
      <w:ins w:id="458" w:author="！！！" w:date="2024-02-19T16:58:14Z">
        <w:r>
          <w:rPr>
            <w:rFonts w:hint="eastAsia" w:ascii="华文楷体" w:hAnsi="华文楷体" w:eastAsia="华文楷体" w:cs="仿宋_GB2312"/>
            <w:sz w:val="32"/>
            <w:szCs w:val="32"/>
          </w:rPr>
          <w:t>款</w:t>
        </w:r>
      </w:ins>
      <w:ins w:id="459" w:author="！！！" w:date="2024-02-19T16:58:33Z">
        <w:r>
          <w:rPr>
            <w:rFonts w:hint="eastAsia" w:ascii="华文楷体" w:hAnsi="华文楷体" w:eastAsia="华文楷体" w:cs="仿宋_GB2312"/>
            <w:sz w:val="32"/>
            <w:szCs w:val="32"/>
            <w:lang w:eastAsia="zh-CN"/>
          </w:rPr>
          <w:t>）</w:t>
        </w:r>
      </w:ins>
      <w:ins w:id="460" w:author="！！！" w:date="2024-02-19T16:58:14Z">
        <w:r>
          <w:rPr>
            <w:rFonts w:hint="eastAsia" w:ascii="华文楷体" w:hAnsi="华文楷体" w:eastAsia="华文楷体" w:cs="仿宋_GB2312"/>
            <w:sz w:val="32"/>
            <w:szCs w:val="32"/>
          </w:rPr>
          <w:t>，乡镇卫生院</w:t>
        </w:r>
      </w:ins>
      <w:ins w:id="461" w:author="！！！" w:date="2024-02-19T16:58:39Z">
        <w:r>
          <w:rPr>
            <w:rFonts w:hint="eastAsia" w:ascii="华文楷体" w:hAnsi="华文楷体" w:eastAsia="华文楷体" w:cs="仿宋_GB2312"/>
            <w:sz w:val="32"/>
            <w:szCs w:val="32"/>
            <w:lang w:eastAsia="zh-CN"/>
          </w:rPr>
          <w:t>（</w:t>
        </w:r>
      </w:ins>
      <w:ins w:id="462" w:author="！！！" w:date="2024-02-19T16:58:14Z">
        <w:r>
          <w:rPr>
            <w:rFonts w:hint="eastAsia" w:ascii="华文楷体" w:hAnsi="华文楷体" w:eastAsia="华文楷体" w:cs="仿宋_GB2312"/>
            <w:sz w:val="32"/>
            <w:szCs w:val="32"/>
          </w:rPr>
          <w:t>项</w:t>
        </w:r>
      </w:ins>
      <w:ins w:id="463" w:author="！！！" w:date="2024-02-19T16:58:43Z">
        <w:r>
          <w:rPr>
            <w:rFonts w:hint="eastAsia" w:ascii="华文楷体" w:hAnsi="华文楷体" w:eastAsia="华文楷体" w:cs="仿宋_GB2312"/>
            <w:sz w:val="32"/>
            <w:szCs w:val="32"/>
            <w:lang w:eastAsia="zh-CN"/>
          </w:rPr>
          <w:t>）</w:t>
        </w:r>
      </w:ins>
      <w:ins w:id="464" w:author="！！！" w:date="2024-02-19T16:58:14Z">
        <w:r>
          <w:rPr>
            <w:rFonts w:ascii="华文楷体" w:hAnsi="华文楷体" w:eastAsia="华文楷体" w:cs="仿宋_GB2312"/>
            <w:sz w:val="32"/>
            <w:szCs w:val="32"/>
          </w:rPr>
          <w:t>202</w:t>
        </w:r>
      </w:ins>
      <w:ins w:id="465" w:author="！！！" w:date="2024-02-19T16:58:46Z">
        <w:r>
          <w:rPr>
            <w:rFonts w:hint="eastAsia" w:ascii="华文楷体" w:hAnsi="华文楷体" w:eastAsia="华文楷体" w:cs="仿宋_GB2312"/>
            <w:sz w:val="32"/>
            <w:szCs w:val="32"/>
            <w:lang w:val="en-US" w:eastAsia="zh-CN"/>
          </w:rPr>
          <w:t>4</w:t>
        </w:r>
      </w:ins>
      <w:ins w:id="466" w:author="！！！" w:date="2024-02-19T16:58:14Z">
        <w:r>
          <w:rPr>
            <w:rFonts w:hint="eastAsia" w:ascii="华文楷体" w:hAnsi="华文楷体" w:eastAsia="华文楷体" w:cs="仿宋_GB2312"/>
            <w:sz w:val="32"/>
            <w:szCs w:val="32"/>
          </w:rPr>
          <w:t>年预算数为</w:t>
        </w:r>
      </w:ins>
      <w:ins w:id="467" w:author="！！！" w:date="2024-02-19T16:58:58Z">
        <w:del w:id="468" w:author="年年有余" w:date="2024-02-26T11:22:30Z">
          <w:r>
            <w:rPr>
              <w:rFonts w:hint="default" w:ascii="华文楷体" w:hAnsi="华文楷体" w:eastAsia="华文楷体" w:cs="仿宋_GB2312"/>
              <w:sz w:val="32"/>
              <w:szCs w:val="32"/>
              <w:lang w:val="en-US" w:eastAsia="zh-CN"/>
            </w:rPr>
            <w:delText>8</w:delText>
          </w:r>
        </w:del>
      </w:ins>
      <w:ins w:id="469" w:author="！！！" w:date="2024-02-19T16:58:59Z">
        <w:del w:id="470" w:author="年年有余" w:date="2024-02-26T11:22:30Z">
          <w:r>
            <w:rPr>
              <w:rFonts w:hint="default" w:ascii="华文楷体" w:hAnsi="华文楷体" w:eastAsia="华文楷体" w:cs="仿宋_GB2312"/>
              <w:sz w:val="32"/>
              <w:szCs w:val="32"/>
              <w:lang w:val="en-US" w:eastAsia="zh-CN"/>
            </w:rPr>
            <w:delText>54.6</w:delText>
          </w:r>
        </w:del>
      </w:ins>
      <w:ins w:id="471" w:author="！！！" w:date="2024-02-19T16:59:00Z">
        <w:del w:id="472" w:author="年年有余" w:date="2024-02-26T11:22:30Z">
          <w:r>
            <w:rPr>
              <w:rFonts w:hint="default" w:ascii="华文楷体" w:hAnsi="华文楷体" w:eastAsia="华文楷体" w:cs="仿宋_GB2312"/>
              <w:sz w:val="32"/>
              <w:szCs w:val="32"/>
              <w:lang w:val="en-US" w:eastAsia="zh-CN"/>
            </w:rPr>
            <w:delText>4</w:delText>
          </w:r>
        </w:del>
      </w:ins>
      <w:ins w:id="473" w:author="年年有余" w:date="2024-02-26T11:22:30Z">
        <w:r>
          <w:rPr>
            <w:rFonts w:hint="eastAsia" w:ascii="华文楷体" w:hAnsi="华文楷体" w:eastAsia="华文楷体" w:cs="仿宋_GB2312"/>
            <w:sz w:val="32"/>
            <w:szCs w:val="32"/>
            <w:lang w:val="en-US" w:eastAsia="zh-CN"/>
          </w:rPr>
          <w:t>3</w:t>
        </w:r>
      </w:ins>
      <w:ins w:id="474" w:author="年年有余" w:date="2024-02-26T11:22:37Z">
        <w:r>
          <w:rPr>
            <w:rFonts w:hint="eastAsia" w:ascii="华文楷体" w:hAnsi="华文楷体" w:eastAsia="华文楷体" w:cs="仿宋_GB2312"/>
            <w:sz w:val="32"/>
            <w:szCs w:val="32"/>
            <w:lang w:val="en-US" w:eastAsia="zh-CN"/>
          </w:rPr>
          <w:t>91.</w:t>
        </w:r>
      </w:ins>
      <w:ins w:id="475" w:author="年年有余" w:date="2024-02-26T11:22:38Z">
        <w:r>
          <w:rPr>
            <w:rFonts w:hint="eastAsia" w:ascii="华文楷体" w:hAnsi="华文楷体" w:eastAsia="华文楷体" w:cs="仿宋_GB2312"/>
            <w:sz w:val="32"/>
            <w:szCs w:val="32"/>
            <w:lang w:val="en-US" w:eastAsia="zh-CN"/>
          </w:rPr>
          <w:t>14</w:t>
        </w:r>
      </w:ins>
      <w:ins w:id="476" w:author="！！！" w:date="2024-02-19T16:58:14Z">
        <w:r>
          <w:rPr>
            <w:rFonts w:hint="eastAsia" w:ascii="华文楷体" w:hAnsi="华文楷体" w:eastAsia="华文楷体" w:cs="仿宋_GB2312"/>
            <w:sz w:val="32"/>
            <w:szCs w:val="32"/>
          </w:rPr>
          <w:t>万元，比上年预算数增加</w:t>
        </w:r>
      </w:ins>
      <w:ins w:id="477" w:author="！！！" w:date="2024-02-19T16:59:15Z">
        <w:del w:id="478" w:author="年年有余" w:date="2024-02-26T11:22:59Z">
          <w:r>
            <w:rPr>
              <w:rFonts w:hint="default" w:ascii="华文楷体" w:hAnsi="华文楷体" w:eastAsia="华文楷体" w:cs="仿宋_GB2312"/>
              <w:sz w:val="32"/>
              <w:szCs w:val="32"/>
              <w:lang w:val="en-US" w:eastAsia="zh-CN"/>
            </w:rPr>
            <w:delText>15</w:delText>
          </w:r>
        </w:del>
      </w:ins>
      <w:ins w:id="479" w:author="！！！" w:date="2024-02-19T16:59:16Z">
        <w:del w:id="480" w:author="年年有余" w:date="2024-02-26T11:22:59Z">
          <w:r>
            <w:rPr>
              <w:rFonts w:hint="default" w:ascii="华文楷体" w:hAnsi="华文楷体" w:eastAsia="华文楷体" w:cs="仿宋_GB2312"/>
              <w:sz w:val="32"/>
              <w:szCs w:val="32"/>
              <w:lang w:val="en-US" w:eastAsia="zh-CN"/>
            </w:rPr>
            <w:delText>.</w:delText>
          </w:r>
        </w:del>
      </w:ins>
      <w:ins w:id="481" w:author="！！！" w:date="2024-02-19T16:59:17Z">
        <w:del w:id="482" w:author="年年有余" w:date="2024-02-26T11:22:59Z">
          <w:r>
            <w:rPr>
              <w:rFonts w:hint="default" w:ascii="华文楷体" w:hAnsi="华文楷体" w:eastAsia="华文楷体" w:cs="仿宋_GB2312"/>
              <w:sz w:val="32"/>
              <w:szCs w:val="32"/>
              <w:lang w:val="en-US" w:eastAsia="zh-CN"/>
            </w:rPr>
            <w:delText>19</w:delText>
          </w:r>
        </w:del>
      </w:ins>
      <w:ins w:id="483" w:author="年年有余" w:date="2024-02-26T11:22:59Z">
        <w:r>
          <w:rPr>
            <w:rFonts w:hint="eastAsia" w:ascii="华文楷体" w:hAnsi="华文楷体" w:eastAsia="华文楷体" w:cs="仿宋_GB2312"/>
            <w:sz w:val="32"/>
            <w:szCs w:val="32"/>
            <w:lang w:val="en-US" w:eastAsia="zh-CN"/>
          </w:rPr>
          <w:t>3</w:t>
        </w:r>
      </w:ins>
      <w:ins w:id="484" w:author="年年有余" w:date="2024-02-26T11:23:00Z">
        <w:r>
          <w:rPr>
            <w:rFonts w:hint="eastAsia" w:ascii="华文楷体" w:hAnsi="华文楷体" w:eastAsia="华文楷体" w:cs="仿宋_GB2312"/>
            <w:sz w:val="32"/>
            <w:szCs w:val="32"/>
            <w:lang w:val="en-US" w:eastAsia="zh-CN"/>
          </w:rPr>
          <w:t>1.1</w:t>
        </w:r>
      </w:ins>
      <w:ins w:id="485" w:author="！！！" w:date="2024-02-19T16:58:14Z">
        <w:r>
          <w:rPr>
            <w:rFonts w:hint="eastAsia" w:ascii="华文楷体" w:hAnsi="华文楷体" w:eastAsia="华文楷体" w:cs="仿宋_GB2312"/>
            <w:sz w:val="32"/>
            <w:szCs w:val="32"/>
          </w:rPr>
          <w:t>万元，主要是人员经费</w:t>
        </w:r>
      </w:ins>
      <w:ins w:id="486" w:author="！！！" w:date="2024-02-19T16:58:14Z">
        <w:del w:id="487" w:author="年年有余" w:date="2024-02-26T11:23:15Z">
          <w:r>
            <w:rPr>
              <w:rFonts w:hint="eastAsia" w:ascii="华文楷体" w:hAnsi="华文楷体" w:eastAsia="华文楷体" w:cs="仿宋_GB2312"/>
              <w:sz w:val="32"/>
              <w:szCs w:val="32"/>
            </w:rPr>
            <w:delText>减少</w:delText>
          </w:r>
        </w:del>
      </w:ins>
      <w:ins w:id="488" w:author="年年有余" w:date="2024-02-26T11:23:15Z">
        <w:r>
          <w:rPr>
            <w:rFonts w:hint="eastAsia" w:ascii="华文楷体" w:hAnsi="华文楷体" w:eastAsia="华文楷体" w:cs="仿宋_GB2312"/>
            <w:sz w:val="32"/>
            <w:szCs w:val="32"/>
            <w:lang w:eastAsia="zh-CN"/>
          </w:rPr>
          <w:t>增加</w:t>
        </w:r>
      </w:ins>
      <w:ins w:id="489" w:author="！！！" w:date="2024-02-19T16:58:14Z">
        <w:r>
          <w:rPr>
            <w:rFonts w:hint="eastAsia" w:ascii="华文楷体" w:hAnsi="华文楷体" w:eastAsia="华文楷体" w:cs="仿宋_GB2312"/>
            <w:sz w:val="32"/>
            <w:szCs w:val="32"/>
          </w:rPr>
          <w:t>。</w:t>
        </w:r>
      </w:ins>
    </w:p>
    <w:p>
      <w:pPr>
        <w:numPr>
          <w:ilvl w:val="0"/>
          <w:numId w:val="8"/>
          <w:ins w:id="491" w:author="！！！" w:date="2024-02-19T16:52:08Z"/>
        </w:numPr>
        <w:ind w:firstLine="640" w:firstLineChars="200"/>
        <w:rPr>
          <w:ins w:id="492" w:author="！！！" w:date="2024-02-19T17:11:05Z"/>
          <w:rFonts w:hint="default" w:ascii="仿宋_GB2312" w:hAnsi="黑体" w:eastAsia="仿宋_GB2312"/>
          <w:sz w:val="32"/>
          <w:szCs w:val="32"/>
          <w:lang w:val="en-US" w:eastAsia="zh-CN"/>
        </w:rPr>
        <w:pPrChange w:id="490" w:author="！！！" w:date="2024-02-19T16:52:08Z">
          <w:pPr>
            <w:ind w:firstLine="640" w:firstLineChars="200"/>
          </w:pPr>
        </w:pPrChange>
      </w:pPr>
      <w:ins w:id="493" w:author="！！！" w:date="2024-02-19T17:06:45Z">
        <w:r>
          <w:rPr>
            <w:rFonts w:hint="eastAsia" w:ascii="华文楷体" w:hAnsi="华文楷体" w:eastAsia="华文楷体" w:cs="仿宋_GB2312"/>
            <w:sz w:val="32"/>
            <w:szCs w:val="32"/>
          </w:rPr>
          <w:t>一般公共预算卫生健康</w:t>
        </w:r>
      </w:ins>
      <w:ins w:id="494" w:author="！！！" w:date="2024-02-19T17:06:45Z">
        <w:r>
          <w:rPr>
            <w:rFonts w:hint="eastAsia" w:ascii="华文楷体" w:hAnsi="华文楷体" w:eastAsia="华文楷体" w:cs="仿宋_GB2312"/>
            <w:sz w:val="32"/>
            <w:szCs w:val="32"/>
            <w:lang w:val="en-US" w:eastAsia="zh-CN"/>
          </w:rPr>
          <w:t>支出</w:t>
        </w:r>
      </w:ins>
      <w:ins w:id="495" w:author="！！！" w:date="2024-02-19T17:06:45Z">
        <w:r>
          <w:rPr>
            <w:rFonts w:hint="eastAsia" w:ascii="华文楷体" w:hAnsi="华文楷体" w:eastAsia="华文楷体" w:cs="仿宋_GB2312"/>
            <w:sz w:val="32"/>
            <w:szCs w:val="32"/>
            <w:lang w:eastAsia="zh-CN"/>
          </w:rPr>
          <w:t>（</w:t>
        </w:r>
      </w:ins>
      <w:ins w:id="496" w:author="！！！" w:date="2024-02-19T17:06:45Z">
        <w:r>
          <w:rPr>
            <w:rFonts w:hint="eastAsia" w:ascii="华文楷体" w:hAnsi="华文楷体" w:eastAsia="华文楷体" w:cs="仿宋_GB2312"/>
            <w:sz w:val="32"/>
            <w:szCs w:val="32"/>
          </w:rPr>
          <w:t>类</w:t>
        </w:r>
      </w:ins>
      <w:ins w:id="497" w:author="！！！" w:date="2024-02-19T17:06:45Z">
        <w:r>
          <w:rPr>
            <w:rFonts w:hint="eastAsia" w:ascii="华文楷体" w:hAnsi="华文楷体" w:eastAsia="华文楷体" w:cs="仿宋_GB2312"/>
            <w:sz w:val="32"/>
            <w:szCs w:val="32"/>
            <w:lang w:eastAsia="zh-CN"/>
          </w:rPr>
          <w:t>）</w:t>
        </w:r>
      </w:ins>
      <w:ins w:id="498" w:author="！！！" w:date="2024-02-19T17:06:45Z">
        <w:r>
          <w:rPr>
            <w:rFonts w:hint="eastAsia" w:ascii="华文楷体" w:hAnsi="华文楷体" w:eastAsia="华文楷体" w:cs="仿宋_GB2312"/>
            <w:sz w:val="32"/>
            <w:szCs w:val="32"/>
          </w:rPr>
          <w:t>：</w:t>
        </w:r>
      </w:ins>
      <w:ins w:id="499" w:author="！！！" w:date="2024-02-19T17:09:31Z">
        <w:r>
          <w:rPr>
            <w:rFonts w:hint="eastAsia" w:ascii="华文楷体" w:hAnsi="华文楷体" w:eastAsia="华文楷体" w:cs="仿宋_GB2312"/>
            <w:sz w:val="32"/>
            <w:szCs w:val="32"/>
          </w:rPr>
          <w:t>行政事业单位医疗</w:t>
        </w:r>
      </w:ins>
      <w:ins w:id="500" w:author="！！！" w:date="2024-02-19T17:06:56Z">
        <w:r>
          <w:rPr>
            <w:rFonts w:hint="eastAsia" w:ascii="华文楷体" w:hAnsi="华文楷体" w:eastAsia="华文楷体" w:cs="仿宋_GB2312"/>
            <w:sz w:val="32"/>
            <w:szCs w:val="32"/>
            <w:lang w:val="en-US" w:eastAsia="zh-CN"/>
          </w:rPr>
          <w:t>（</w:t>
        </w:r>
      </w:ins>
      <w:ins w:id="501" w:author="！！！" w:date="2024-02-19T17:06:58Z">
        <w:r>
          <w:rPr>
            <w:rFonts w:hint="eastAsia" w:ascii="华文楷体" w:hAnsi="华文楷体" w:eastAsia="华文楷体" w:cs="仿宋_GB2312"/>
            <w:sz w:val="32"/>
            <w:szCs w:val="32"/>
            <w:lang w:val="en-US" w:eastAsia="zh-CN"/>
          </w:rPr>
          <w:t>款</w:t>
        </w:r>
      </w:ins>
      <w:ins w:id="502" w:author="！！！" w:date="2024-02-19T17:06:56Z">
        <w:r>
          <w:rPr>
            <w:rFonts w:hint="eastAsia" w:ascii="华文楷体" w:hAnsi="华文楷体" w:eastAsia="华文楷体" w:cs="仿宋_GB2312"/>
            <w:sz w:val="32"/>
            <w:szCs w:val="32"/>
            <w:lang w:val="en-US" w:eastAsia="zh-CN"/>
          </w:rPr>
          <w:t>）</w:t>
        </w:r>
      </w:ins>
      <w:ins w:id="503" w:author="！！！" w:date="2024-02-19T17:07:02Z">
        <w:r>
          <w:rPr>
            <w:rFonts w:hint="eastAsia" w:ascii="华文楷体" w:hAnsi="华文楷体" w:eastAsia="华文楷体" w:cs="仿宋_GB2312"/>
            <w:sz w:val="32"/>
            <w:szCs w:val="32"/>
            <w:lang w:val="en-US" w:eastAsia="zh-CN"/>
          </w:rPr>
          <w:t>，</w:t>
        </w:r>
      </w:ins>
      <w:ins w:id="504" w:author="！！！" w:date="2024-02-19T17:09:38Z">
        <w:r>
          <w:rPr>
            <w:rFonts w:hint="eastAsia" w:ascii="华文楷体" w:hAnsi="华文楷体" w:eastAsia="华文楷体" w:cs="仿宋_GB2312"/>
            <w:sz w:val="32"/>
            <w:szCs w:val="32"/>
            <w:lang w:val="en-US" w:eastAsia="zh-CN"/>
          </w:rPr>
          <w:t>事业单位医疗</w:t>
        </w:r>
      </w:ins>
      <w:ins w:id="505" w:author="！！！" w:date="2024-02-19T17:09:40Z">
        <w:r>
          <w:rPr>
            <w:rFonts w:hint="eastAsia" w:ascii="华文楷体" w:hAnsi="华文楷体" w:eastAsia="华文楷体" w:cs="仿宋_GB2312"/>
            <w:sz w:val="32"/>
            <w:szCs w:val="32"/>
            <w:lang w:val="en-US" w:eastAsia="zh-CN"/>
          </w:rPr>
          <w:t>（</w:t>
        </w:r>
      </w:ins>
      <w:ins w:id="506" w:author="！！！" w:date="2024-02-19T17:09:42Z">
        <w:r>
          <w:rPr>
            <w:rFonts w:hint="eastAsia" w:ascii="华文楷体" w:hAnsi="华文楷体" w:eastAsia="华文楷体" w:cs="仿宋_GB2312"/>
            <w:sz w:val="32"/>
            <w:szCs w:val="32"/>
            <w:lang w:val="en-US" w:eastAsia="zh-CN"/>
          </w:rPr>
          <w:t>项</w:t>
        </w:r>
      </w:ins>
      <w:ins w:id="507" w:author="！！！" w:date="2024-02-19T17:09:40Z">
        <w:r>
          <w:rPr>
            <w:rFonts w:hint="eastAsia" w:ascii="华文楷体" w:hAnsi="华文楷体" w:eastAsia="华文楷体" w:cs="仿宋_GB2312"/>
            <w:sz w:val="32"/>
            <w:szCs w:val="32"/>
            <w:lang w:val="en-US" w:eastAsia="zh-CN"/>
          </w:rPr>
          <w:t>）</w:t>
        </w:r>
      </w:ins>
      <w:ins w:id="508" w:author="！！！" w:date="2024-02-19T17:09:45Z">
        <w:r>
          <w:rPr>
            <w:rFonts w:hint="eastAsia" w:ascii="华文楷体" w:hAnsi="华文楷体" w:eastAsia="华文楷体" w:cs="仿宋_GB2312"/>
            <w:sz w:val="32"/>
            <w:szCs w:val="32"/>
            <w:lang w:val="en-US" w:eastAsia="zh-CN"/>
          </w:rPr>
          <w:t>2024</w:t>
        </w:r>
      </w:ins>
      <w:ins w:id="509" w:author="！！！" w:date="2024-02-19T17:09:46Z">
        <w:r>
          <w:rPr>
            <w:rFonts w:hint="eastAsia" w:ascii="华文楷体" w:hAnsi="华文楷体" w:eastAsia="华文楷体" w:cs="仿宋_GB2312"/>
            <w:sz w:val="32"/>
            <w:szCs w:val="32"/>
            <w:lang w:val="en-US" w:eastAsia="zh-CN"/>
          </w:rPr>
          <w:t>年</w:t>
        </w:r>
      </w:ins>
      <w:ins w:id="510" w:author="！！！" w:date="2024-02-19T17:09:49Z">
        <w:r>
          <w:rPr>
            <w:rFonts w:hint="eastAsia" w:ascii="华文楷体" w:hAnsi="华文楷体" w:eastAsia="华文楷体" w:cs="仿宋_GB2312"/>
            <w:sz w:val="32"/>
            <w:szCs w:val="32"/>
            <w:lang w:val="en-US" w:eastAsia="zh-CN"/>
          </w:rPr>
          <w:t>预算</w:t>
        </w:r>
      </w:ins>
      <w:ins w:id="511" w:author="！！！" w:date="2024-02-19T17:09:50Z">
        <w:r>
          <w:rPr>
            <w:rFonts w:hint="eastAsia" w:ascii="华文楷体" w:hAnsi="华文楷体" w:eastAsia="华文楷体" w:cs="仿宋_GB2312"/>
            <w:sz w:val="32"/>
            <w:szCs w:val="32"/>
            <w:lang w:val="en-US" w:eastAsia="zh-CN"/>
          </w:rPr>
          <w:t>数</w:t>
        </w:r>
      </w:ins>
      <w:ins w:id="512" w:author="！！！" w:date="2024-02-19T17:09:52Z">
        <w:r>
          <w:rPr>
            <w:rFonts w:hint="eastAsia" w:ascii="华文楷体" w:hAnsi="华文楷体" w:eastAsia="华文楷体" w:cs="仿宋_GB2312"/>
            <w:sz w:val="32"/>
            <w:szCs w:val="32"/>
            <w:lang w:val="en-US" w:eastAsia="zh-CN"/>
          </w:rPr>
          <w:t>为</w:t>
        </w:r>
      </w:ins>
      <w:ins w:id="513" w:author="！！！" w:date="2024-02-19T17:10:00Z">
        <w:del w:id="514" w:author="年年有余" w:date="2024-02-26T11:24:08Z">
          <w:r>
            <w:rPr>
              <w:rFonts w:hint="default" w:ascii="华文楷体" w:hAnsi="华文楷体" w:eastAsia="华文楷体" w:cs="仿宋_GB2312"/>
              <w:sz w:val="32"/>
              <w:szCs w:val="32"/>
              <w:lang w:val="en-US" w:eastAsia="zh-CN"/>
            </w:rPr>
            <w:delText>4</w:delText>
          </w:r>
        </w:del>
      </w:ins>
      <w:ins w:id="515" w:author="！！！" w:date="2024-02-19T17:10:01Z">
        <w:del w:id="516" w:author="年年有余" w:date="2024-02-26T11:24:08Z">
          <w:r>
            <w:rPr>
              <w:rFonts w:hint="default" w:ascii="华文楷体" w:hAnsi="华文楷体" w:eastAsia="华文楷体" w:cs="仿宋_GB2312"/>
              <w:sz w:val="32"/>
              <w:szCs w:val="32"/>
              <w:lang w:val="en-US" w:eastAsia="zh-CN"/>
            </w:rPr>
            <w:delText>4.05</w:delText>
          </w:r>
        </w:del>
      </w:ins>
      <w:ins w:id="517" w:author="年年有余" w:date="2024-02-26T11:24:08Z">
        <w:r>
          <w:rPr>
            <w:rFonts w:hint="eastAsia" w:ascii="华文楷体" w:hAnsi="华文楷体" w:eastAsia="华文楷体" w:cs="仿宋_GB2312"/>
            <w:sz w:val="32"/>
            <w:szCs w:val="32"/>
            <w:lang w:val="en-US" w:eastAsia="zh-CN"/>
          </w:rPr>
          <w:t>19</w:t>
        </w:r>
      </w:ins>
      <w:ins w:id="518" w:author="年年有余" w:date="2024-02-26T11:24:09Z">
        <w:r>
          <w:rPr>
            <w:rFonts w:hint="eastAsia" w:ascii="华文楷体" w:hAnsi="华文楷体" w:eastAsia="华文楷体" w:cs="仿宋_GB2312"/>
            <w:sz w:val="32"/>
            <w:szCs w:val="32"/>
            <w:lang w:val="en-US" w:eastAsia="zh-CN"/>
          </w:rPr>
          <w:t>.25</w:t>
        </w:r>
      </w:ins>
      <w:ins w:id="519" w:author="！！！" w:date="2024-02-19T17:10:04Z">
        <w:r>
          <w:rPr>
            <w:rFonts w:hint="eastAsia" w:ascii="华文楷体" w:hAnsi="华文楷体" w:eastAsia="华文楷体" w:cs="仿宋_GB2312"/>
            <w:sz w:val="32"/>
            <w:szCs w:val="32"/>
            <w:lang w:val="en-US" w:eastAsia="zh-CN"/>
          </w:rPr>
          <w:t>万元</w:t>
        </w:r>
      </w:ins>
      <w:ins w:id="520" w:author="！！！" w:date="2024-02-19T17:10:05Z">
        <w:r>
          <w:rPr>
            <w:rFonts w:hint="eastAsia" w:ascii="华文楷体" w:hAnsi="华文楷体" w:eastAsia="华文楷体" w:cs="仿宋_GB2312"/>
            <w:sz w:val="32"/>
            <w:szCs w:val="32"/>
            <w:lang w:val="en-US" w:eastAsia="zh-CN"/>
          </w:rPr>
          <w:t>，</w:t>
        </w:r>
      </w:ins>
      <w:ins w:id="521" w:author="！！！" w:date="2024-02-19T17:10:08Z">
        <w:r>
          <w:rPr>
            <w:rFonts w:hint="eastAsia" w:ascii="华文楷体" w:hAnsi="华文楷体" w:eastAsia="华文楷体" w:cs="仿宋_GB2312"/>
            <w:sz w:val="32"/>
            <w:szCs w:val="32"/>
            <w:lang w:val="en-US" w:eastAsia="zh-CN"/>
          </w:rPr>
          <w:t>比</w:t>
        </w:r>
      </w:ins>
      <w:ins w:id="522" w:author="！！！" w:date="2024-02-19T17:10:09Z">
        <w:r>
          <w:rPr>
            <w:rFonts w:hint="eastAsia" w:ascii="华文楷体" w:hAnsi="华文楷体" w:eastAsia="华文楷体" w:cs="仿宋_GB2312"/>
            <w:sz w:val="32"/>
            <w:szCs w:val="32"/>
            <w:lang w:val="en-US" w:eastAsia="zh-CN"/>
          </w:rPr>
          <w:t>上年</w:t>
        </w:r>
      </w:ins>
      <w:ins w:id="523" w:author="！！！" w:date="2024-02-19T17:10:38Z">
        <w:r>
          <w:rPr>
            <w:rFonts w:hint="eastAsia" w:ascii="华文楷体" w:hAnsi="华文楷体" w:eastAsia="华文楷体" w:cs="仿宋_GB2312"/>
            <w:sz w:val="32"/>
            <w:szCs w:val="32"/>
            <w:lang w:val="en-US" w:eastAsia="zh-CN"/>
          </w:rPr>
          <w:t>预算</w:t>
        </w:r>
      </w:ins>
      <w:ins w:id="524" w:author="！！！" w:date="2024-02-19T17:10:39Z">
        <w:r>
          <w:rPr>
            <w:rFonts w:hint="eastAsia" w:ascii="华文楷体" w:hAnsi="华文楷体" w:eastAsia="华文楷体" w:cs="仿宋_GB2312"/>
            <w:sz w:val="32"/>
            <w:szCs w:val="32"/>
            <w:lang w:val="en-US" w:eastAsia="zh-CN"/>
          </w:rPr>
          <w:t>数</w:t>
        </w:r>
      </w:ins>
      <w:ins w:id="525" w:author="！！！" w:date="2024-02-19T17:10:31Z">
        <w:r>
          <w:rPr>
            <w:rFonts w:hint="eastAsia" w:ascii="华文楷体" w:hAnsi="华文楷体" w:eastAsia="华文楷体" w:cs="仿宋_GB2312"/>
            <w:sz w:val="32"/>
            <w:szCs w:val="32"/>
            <w:lang w:val="en-US" w:eastAsia="zh-CN"/>
          </w:rPr>
          <w:t>增加</w:t>
        </w:r>
      </w:ins>
      <w:ins w:id="526" w:author="！！！" w:date="2024-02-19T17:10:41Z">
        <w:del w:id="527" w:author="年年有余" w:date="2024-02-26T11:24:24Z">
          <w:r>
            <w:rPr>
              <w:rFonts w:hint="default" w:ascii="华文楷体" w:hAnsi="华文楷体" w:eastAsia="华文楷体" w:cs="仿宋_GB2312"/>
              <w:sz w:val="32"/>
              <w:szCs w:val="32"/>
              <w:lang w:val="en-US" w:eastAsia="zh-CN"/>
            </w:rPr>
            <w:delText>2</w:delText>
          </w:r>
        </w:del>
      </w:ins>
      <w:ins w:id="528" w:author="！！！" w:date="2024-02-19T17:10:42Z">
        <w:del w:id="529" w:author="年年有余" w:date="2024-02-26T11:24:24Z">
          <w:r>
            <w:rPr>
              <w:rFonts w:hint="default" w:ascii="华文楷体" w:hAnsi="华文楷体" w:eastAsia="华文楷体" w:cs="仿宋_GB2312"/>
              <w:sz w:val="32"/>
              <w:szCs w:val="32"/>
              <w:lang w:val="en-US" w:eastAsia="zh-CN"/>
            </w:rPr>
            <w:delText>.27</w:delText>
          </w:r>
        </w:del>
      </w:ins>
      <w:ins w:id="530" w:author="年年有余" w:date="2024-02-26T11:24:24Z">
        <w:r>
          <w:rPr>
            <w:rFonts w:hint="eastAsia" w:ascii="华文楷体" w:hAnsi="华文楷体" w:eastAsia="华文楷体" w:cs="仿宋_GB2312"/>
            <w:sz w:val="32"/>
            <w:szCs w:val="32"/>
            <w:lang w:val="en-US" w:eastAsia="zh-CN"/>
          </w:rPr>
          <w:t>1</w:t>
        </w:r>
      </w:ins>
      <w:ins w:id="531" w:author="年年有余" w:date="2024-02-26T11:24:25Z">
        <w:r>
          <w:rPr>
            <w:rFonts w:hint="eastAsia" w:ascii="华文楷体" w:hAnsi="华文楷体" w:eastAsia="华文楷体" w:cs="仿宋_GB2312"/>
            <w:sz w:val="32"/>
            <w:szCs w:val="32"/>
            <w:lang w:val="en-US" w:eastAsia="zh-CN"/>
          </w:rPr>
          <w:t>.51</w:t>
        </w:r>
      </w:ins>
      <w:ins w:id="532" w:author="！！！" w:date="2024-02-19T17:10:45Z">
        <w:r>
          <w:rPr>
            <w:rFonts w:hint="eastAsia" w:ascii="华文楷体" w:hAnsi="华文楷体" w:eastAsia="华文楷体" w:cs="仿宋_GB2312"/>
            <w:sz w:val="32"/>
            <w:szCs w:val="32"/>
            <w:lang w:val="en-US" w:eastAsia="zh-CN"/>
          </w:rPr>
          <w:t>万元</w:t>
        </w:r>
      </w:ins>
      <w:ins w:id="533" w:author="！！！" w:date="2024-02-19T17:10:47Z">
        <w:r>
          <w:rPr>
            <w:rFonts w:hint="eastAsia" w:ascii="华文楷体" w:hAnsi="华文楷体" w:eastAsia="华文楷体" w:cs="仿宋_GB2312"/>
            <w:sz w:val="32"/>
            <w:szCs w:val="32"/>
            <w:lang w:val="en-US" w:eastAsia="zh-CN"/>
          </w:rPr>
          <w:t>，</w:t>
        </w:r>
      </w:ins>
      <w:ins w:id="534" w:author="！！！" w:date="2024-02-19T17:10:50Z">
        <w:r>
          <w:rPr>
            <w:rFonts w:hint="eastAsia" w:ascii="华文楷体" w:hAnsi="华文楷体" w:eastAsia="华文楷体" w:cs="仿宋_GB2312"/>
            <w:sz w:val="32"/>
            <w:szCs w:val="32"/>
            <w:lang w:val="en-US" w:eastAsia="zh-CN"/>
          </w:rPr>
          <w:t>主要是</w:t>
        </w:r>
      </w:ins>
      <w:ins w:id="535" w:author="！！！" w:date="2024-02-19T17:11:03Z">
        <w:r>
          <w:rPr>
            <w:rFonts w:hint="eastAsia" w:ascii="仿宋_GB2312" w:hAnsi="黑体" w:eastAsia="仿宋_GB2312" w:cs="仿宋_GB2312"/>
            <w:color w:val="000000"/>
            <w:sz w:val="32"/>
            <w:szCs w:val="32"/>
          </w:rPr>
          <w:t>人员相关缴纳基数</w:t>
        </w:r>
      </w:ins>
      <w:ins w:id="536" w:author="！！！" w:date="2024-02-19T17:11:03Z">
        <w:r>
          <w:rPr>
            <w:rFonts w:hint="eastAsia" w:ascii="仿宋_GB2312" w:hAnsi="黑体" w:eastAsia="仿宋_GB2312" w:cs="仿宋_GB2312"/>
            <w:color w:val="000000"/>
            <w:sz w:val="32"/>
            <w:szCs w:val="32"/>
            <w:lang w:val="en-US" w:eastAsia="zh-CN"/>
          </w:rPr>
          <w:t>增加</w:t>
        </w:r>
      </w:ins>
      <w:ins w:id="537" w:author="！！！" w:date="2024-02-19T17:11:03Z">
        <w:r>
          <w:rPr>
            <w:rFonts w:hint="eastAsia" w:ascii="仿宋_GB2312" w:hAnsi="黑体" w:eastAsia="仿宋_GB2312" w:cs="仿宋_GB2312"/>
            <w:color w:val="000000"/>
            <w:sz w:val="32"/>
            <w:szCs w:val="32"/>
          </w:rPr>
          <w:t>的原因。</w:t>
        </w:r>
      </w:ins>
    </w:p>
    <w:p>
      <w:pPr>
        <w:numPr>
          <w:ilvl w:val="0"/>
          <w:numId w:val="8"/>
        </w:numPr>
        <w:ind w:firstLine="640" w:firstLineChars="200"/>
        <w:rPr>
          <w:ins w:id="538" w:author="！！！" w:date="2024-02-19T17:11:47Z"/>
          <w:rFonts w:hint="default" w:ascii="仿宋_GB2312" w:hAnsi="黑体" w:eastAsia="仿宋_GB2312"/>
          <w:sz w:val="32"/>
          <w:szCs w:val="32"/>
          <w:lang w:val="en-US" w:eastAsia="zh-CN"/>
        </w:rPr>
      </w:pPr>
      <w:ins w:id="539" w:author="！！！" w:date="2024-02-19T17:11:26Z">
        <w:r>
          <w:rPr>
            <w:rFonts w:hint="eastAsia" w:ascii="华文楷体" w:hAnsi="华文楷体" w:eastAsia="华文楷体" w:cs="仿宋_GB2312"/>
            <w:sz w:val="32"/>
            <w:szCs w:val="32"/>
          </w:rPr>
          <w:t>一般公共预算卫生健康</w:t>
        </w:r>
      </w:ins>
      <w:ins w:id="540" w:author="！！！" w:date="2024-02-19T17:11:26Z">
        <w:r>
          <w:rPr>
            <w:rFonts w:hint="eastAsia" w:ascii="华文楷体" w:hAnsi="华文楷体" w:eastAsia="华文楷体" w:cs="仿宋_GB2312"/>
            <w:sz w:val="32"/>
            <w:szCs w:val="32"/>
            <w:lang w:val="en-US" w:eastAsia="zh-CN"/>
          </w:rPr>
          <w:t>支出</w:t>
        </w:r>
      </w:ins>
      <w:ins w:id="541" w:author="！！！" w:date="2024-02-19T17:11:26Z">
        <w:r>
          <w:rPr>
            <w:rFonts w:hint="eastAsia" w:ascii="华文楷体" w:hAnsi="华文楷体" w:eastAsia="华文楷体" w:cs="仿宋_GB2312"/>
            <w:sz w:val="32"/>
            <w:szCs w:val="32"/>
            <w:lang w:eastAsia="zh-CN"/>
          </w:rPr>
          <w:t>（</w:t>
        </w:r>
      </w:ins>
      <w:ins w:id="542" w:author="！！！" w:date="2024-02-19T17:11:26Z">
        <w:r>
          <w:rPr>
            <w:rFonts w:hint="eastAsia" w:ascii="华文楷体" w:hAnsi="华文楷体" w:eastAsia="华文楷体" w:cs="仿宋_GB2312"/>
            <w:sz w:val="32"/>
            <w:szCs w:val="32"/>
          </w:rPr>
          <w:t>类</w:t>
        </w:r>
      </w:ins>
      <w:ins w:id="543" w:author="！！！" w:date="2024-02-19T17:11:26Z">
        <w:r>
          <w:rPr>
            <w:rFonts w:hint="eastAsia" w:ascii="华文楷体" w:hAnsi="华文楷体" w:eastAsia="华文楷体" w:cs="仿宋_GB2312"/>
            <w:sz w:val="32"/>
            <w:szCs w:val="32"/>
            <w:lang w:eastAsia="zh-CN"/>
          </w:rPr>
          <w:t>）</w:t>
        </w:r>
      </w:ins>
      <w:ins w:id="544" w:author="！！！" w:date="2024-02-19T17:11:26Z">
        <w:r>
          <w:rPr>
            <w:rFonts w:hint="eastAsia" w:ascii="华文楷体" w:hAnsi="华文楷体" w:eastAsia="华文楷体" w:cs="仿宋_GB2312"/>
            <w:sz w:val="32"/>
            <w:szCs w:val="32"/>
          </w:rPr>
          <w:t>：行政事业单位医疗</w:t>
        </w:r>
      </w:ins>
      <w:ins w:id="545" w:author="！！！" w:date="2024-02-19T17:11:26Z">
        <w:r>
          <w:rPr>
            <w:rFonts w:hint="eastAsia" w:ascii="华文楷体" w:hAnsi="华文楷体" w:eastAsia="华文楷体" w:cs="仿宋_GB2312"/>
            <w:sz w:val="32"/>
            <w:szCs w:val="32"/>
            <w:lang w:val="en-US" w:eastAsia="zh-CN"/>
          </w:rPr>
          <w:t>（款），</w:t>
        </w:r>
      </w:ins>
      <w:ins w:id="546" w:author="！！！" w:date="2024-02-19T17:11:33Z">
        <w:r>
          <w:rPr>
            <w:rFonts w:hint="eastAsia" w:ascii="华文楷体" w:hAnsi="华文楷体" w:eastAsia="华文楷体" w:cs="仿宋_GB2312"/>
            <w:sz w:val="32"/>
            <w:szCs w:val="32"/>
            <w:lang w:val="en-US" w:eastAsia="zh-CN"/>
          </w:rPr>
          <w:t>公务员医疗补助</w:t>
        </w:r>
      </w:ins>
      <w:ins w:id="547" w:author="！！！" w:date="2024-02-19T17:11:40Z">
        <w:r>
          <w:rPr>
            <w:rFonts w:hint="eastAsia" w:ascii="华文楷体" w:hAnsi="华文楷体" w:eastAsia="华文楷体" w:cs="仿宋_GB2312"/>
            <w:sz w:val="32"/>
            <w:szCs w:val="32"/>
            <w:lang w:val="en-US" w:eastAsia="zh-CN"/>
          </w:rPr>
          <w:t>（项）</w:t>
        </w:r>
      </w:ins>
      <w:ins w:id="548" w:author="！！！" w:date="2024-02-19T17:11:47Z">
        <w:r>
          <w:rPr>
            <w:rFonts w:hint="eastAsia" w:ascii="华文楷体" w:hAnsi="华文楷体" w:eastAsia="华文楷体" w:cs="仿宋_GB2312"/>
            <w:sz w:val="32"/>
            <w:szCs w:val="32"/>
            <w:lang w:val="en-US" w:eastAsia="zh-CN"/>
          </w:rPr>
          <w:t>2024年预算数为</w:t>
        </w:r>
      </w:ins>
      <w:ins w:id="549" w:author="！！！" w:date="2024-02-19T17:11:55Z">
        <w:del w:id="550" w:author="年年有余" w:date="2024-02-26T11:24:42Z">
          <w:r>
            <w:rPr>
              <w:rFonts w:hint="default" w:ascii="华文楷体" w:hAnsi="华文楷体" w:eastAsia="华文楷体" w:cs="仿宋_GB2312"/>
              <w:sz w:val="32"/>
              <w:szCs w:val="32"/>
              <w:lang w:val="en-US" w:eastAsia="zh-CN"/>
            </w:rPr>
            <w:delText>101</w:delText>
          </w:r>
        </w:del>
      </w:ins>
      <w:ins w:id="551" w:author="！！！" w:date="2024-02-19T17:11:56Z">
        <w:del w:id="552" w:author="年年有余" w:date="2024-02-26T11:24:42Z">
          <w:r>
            <w:rPr>
              <w:rFonts w:hint="default" w:ascii="华文楷体" w:hAnsi="华文楷体" w:eastAsia="华文楷体" w:cs="仿宋_GB2312"/>
              <w:sz w:val="32"/>
              <w:szCs w:val="32"/>
              <w:lang w:val="en-US" w:eastAsia="zh-CN"/>
            </w:rPr>
            <w:delText>.27</w:delText>
          </w:r>
        </w:del>
      </w:ins>
      <w:ins w:id="553" w:author="年年有余" w:date="2024-02-26T11:24:42Z">
        <w:r>
          <w:rPr>
            <w:rFonts w:hint="eastAsia" w:ascii="华文楷体" w:hAnsi="华文楷体" w:eastAsia="华文楷体" w:cs="仿宋_GB2312"/>
            <w:sz w:val="32"/>
            <w:szCs w:val="32"/>
            <w:lang w:val="en-US" w:eastAsia="zh-CN"/>
          </w:rPr>
          <w:t>48.</w:t>
        </w:r>
      </w:ins>
      <w:ins w:id="554" w:author="年年有余" w:date="2024-02-26T11:24:44Z">
        <w:r>
          <w:rPr>
            <w:rFonts w:hint="eastAsia" w:ascii="华文楷体" w:hAnsi="华文楷体" w:eastAsia="华文楷体" w:cs="仿宋_GB2312"/>
            <w:sz w:val="32"/>
            <w:szCs w:val="32"/>
            <w:lang w:val="en-US" w:eastAsia="zh-CN"/>
          </w:rPr>
          <w:t>21</w:t>
        </w:r>
      </w:ins>
      <w:ins w:id="555" w:author="！！！" w:date="2024-02-19T17:11:47Z">
        <w:r>
          <w:rPr>
            <w:rFonts w:hint="eastAsia" w:ascii="华文楷体" w:hAnsi="华文楷体" w:eastAsia="华文楷体" w:cs="仿宋_GB2312"/>
            <w:sz w:val="32"/>
            <w:szCs w:val="32"/>
            <w:lang w:val="en-US" w:eastAsia="zh-CN"/>
          </w:rPr>
          <w:t>万元，比上年预算数增加</w:t>
        </w:r>
      </w:ins>
      <w:ins w:id="556" w:author="！！！" w:date="2024-02-19T17:12:15Z">
        <w:del w:id="557" w:author="年年有余" w:date="2024-02-26T11:25:00Z">
          <w:r>
            <w:rPr>
              <w:rFonts w:hint="default" w:ascii="华文楷体" w:hAnsi="华文楷体" w:eastAsia="华文楷体" w:cs="仿宋_GB2312"/>
              <w:sz w:val="32"/>
              <w:szCs w:val="32"/>
              <w:lang w:val="en-US" w:eastAsia="zh-CN"/>
            </w:rPr>
            <w:delText>4</w:delText>
          </w:r>
        </w:del>
      </w:ins>
      <w:ins w:id="558" w:author="！！！" w:date="2024-02-19T17:12:16Z">
        <w:del w:id="559" w:author="年年有余" w:date="2024-02-26T11:25:00Z">
          <w:r>
            <w:rPr>
              <w:rFonts w:hint="default" w:ascii="华文楷体" w:hAnsi="华文楷体" w:eastAsia="华文楷体" w:cs="仿宋_GB2312"/>
              <w:sz w:val="32"/>
              <w:szCs w:val="32"/>
              <w:lang w:val="en-US" w:eastAsia="zh-CN"/>
            </w:rPr>
            <w:delText>.11</w:delText>
          </w:r>
        </w:del>
      </w:ins>
      <w:ins w:id="560" w:author="年年有余" w:date="2024-02-26T11:25:00Z">
        <w:r>
          <w:rPr>
            <w:rFonts w:hint="eastAsia" w:ascii="华文楷体" w:hAnsi="华文楷体" w:eastAsia="华文楷体" w:cs="仿宋_GB2312"/>
            <w:sz w:val="32"/>
            <w:szCs w:val="32"/>
            <w:lang w:val="en-US" w:eastAsia="zh-CN"/>
          </w:rPr>
          <w:t>5.</w:t>
        </w:r>
      </w:ins>
      <w:ins w:id="561" w:author="年年有余" w:date="2024-02-26T11:25:01Z">
        <w:r>
          <w:rPr>
            <w:rFonts w:hint="eastAsia" w:ascii="华文楷体" w:hAnsi="华文楷体" w:eastAsia="华文楷体" w:cs="仿宋_GB2312"/>
            <w:sz w:val="32"/>
            <w:szCs w:val="32"/>
            <w:lang w:val="en-US" w:eastAsia="zh-CN"/>
          </w:rPr>
          <w:t>99</w:t>
        </w:r>
      </w:ins>
      <w:ins w:id="562" w:author="！！！" w:date="2024-02-19T17:11:47Z">
        <w:r>
          <w:rPr>
            <w:rFonts w:hint="eastAsia" w:ascii="华文楷体" w:hAnsi="华文楷体" w:eastAsia="华文楷体" w:cs="仿宋_GB2312"/>
            <w:sz w:val="32"/>
            <w:szCs w:val="32"/>
            <w:lang w:val="en-US" w:eastAsia="zh-CN"/>
          </w:rPr>
          <w:t>万元，主要是</w:t>
        </w:r>
      </w:ins>
      <w:ins w:id="563" w:author="！！！" w:date="2024-02-19T17:11:47Z">
        <w:r>
          <w:rPr>
            <w:rFonts w:hint="eastAsia" w:ascii="仿宋_GB2312" w:hAnsi="黑体" w:eastAsia="仿宋_GB2312" w:cs="仿宋_GB2312"/>
            <w:color w:val="000000"/>
            <w:sz w:val="32"/>
            <w:szCs w:val="32"/>
          </w:rPr>
          <w:t>人员相关缴纳基数</w:t>
        </w:r>
      </w:ins>
      <w:ins w:id="564" w:author="！！！" w:date="2024-02-19T17:11:47Z">
        <w:r>
          <w:rPr>
            <w:rFonts w:hint="eastAsia" w:ascii="仿宋_GB2312" w:hAnsi="黑体" w:eastAsia="仿宋_GB2312" w:cs="仿宋_GB2312"/>
            <w:color w:val="000000"/>
            <w:sz w:val="32"/>
            <w:szCs w:val="32"/>
            <w:lang w:val="en-US" w:eastAsia="zh-CN"/>
          </w:rPr>
          <w:t>增加</w:t>
        </w:r>
      </w:ins>
      <w:ins w:id="565" w:author="！！！" w:date="2024-02-19T17:11:47Z">
        <w:r>
          <w:rPr>
            <w:rFonts w:hint="eastAsia" w:ascii="仿宋_GB2312" w:hAnsi="黑体" w:eastAsia="仿宋_GB2312" w:cs="仿宋_GB2312"/>
            <w:color w:val="000000"/>
            <w:sz w:val="32"/>
            <w:szCs w:val="32"/>
          </w:rPr>
          <w:t>的原因。</w:t>
        </w:r>
      </w:ins>
    </w:p>
    <w:p>
      <w:pPr>
        <w:ind w:firstLine="640" w:firstLineChars="200"/>
        <w:rPr>
          <w:ins w:id="566" w:author="！！！" w:date="2024-02-19T17:18:12Z"/>
          <w:rFonts w:ascii="仿宋_GB2312" w:hAnsi="黑体" w:eastAsia="仿宋_GB2312"/>
          <w:sz w:val="32"/>
          <w:szCs w:val="32"/>
        </w:rPr>
      </w:pPr>
      <w:ins w:id="567" w:author="！！！" w:date="2024-02-19T17:18:20Z">
        <w:r>
          <w:rPr>
            <w:rFonts w:hint="eastAsia" w:ascii="华文楷体" w:hAnsi="华文楷体" w:eastAsia="华文楷体" w:cs="仿宋_GB2312"/>
            <w:sz w:val="32"/>
            <w:szCs w:val="32"/>
            <w:lang w:val="en-US" w:eastAsia="zh-CN"/>
          </w:rPr>
          <w:t>7</w:t>
        </w:r>
      </w:ins>
      <w:ins w:id="568" w:author="！！！" w:date="2024-02-19T17:18:21Z">
        <w:r>
          <w:rPr>
            <w:rFonts w:hint="eastAsia" w:ascii="华文楷体" w:hAnsi="华文楷体" w:eastAsia="华文楷体" w:cs="仿宋_GB2312"/>
            <w:sz w:val="32"/>
            <w:szCs w:val="32"/>
            <w:lang w:val="en-US" w:eastAsia="zh-CN"/>
          </w:rPr>
          <w:t>.</w:t>
        </w:r>
      </w:ins>
      <w:ins w:id="569" w:author="！！！" w:date="2024-02-19T17:18:12Z">
        <w:r>
          <w:rPr>
            <w:rFonts w:hint="eastAsia" w:ascii="华文楷体" w:hAnsi="华文楷体" w:eastAsia="华文楷体" w:cs="仿宋_GB2312"/>
            <w:sz w:val="32"/>
            <w:szCs w:val="32"/>
          </w:rPr>
          <w:t>一般公共预算住房保障支出</w:t>
        </w:r>
      </w:ins>
      <w:ins w:id="570" w:author="！！！" w:date="2024-02-19T17:18:43Z">
        <w:r>
          <w:rPr>
            <w:rFonts w:hint="eastAsia" w:ascii="华文楷体" w:hAnsi="华文楷体" w:eastAsia="华文楷体" w:cs="仿宋_GB2312"/>
            <w:sz w:val="32"/>
            <w:szCs w:val="32"/>
            <w:lang w:eastAsia="zh-CN"/>
          </w:rPr>
          <w:t>（</w:t>
        </w:r>
      </w:ins>
      <w:ins w:id="571" w:author="！！！" w:date="2024-02-19T17:18:12Z">
        <w:r>
          <w:rPr>
            <w:rFonts w:hint="eastAsia" w:ascii="华文楷体" w:hAnsi="华文楷体" w:eastAsia="华文楷体" w:cs="仿宋_GB2312"/>
            <w:sz w:val="32"/>
            <w:szCs w:val="32"/>
          </w:rPr>
          <w:t>类</w:t>
        </w:r>
      </w:ins>
      <w:ins w:id="572" w:author="！！！" w:date="2024-02-19T17:18:46Z">
        <w:r>
          <w:rPr>
            <w:rFonts w:hint="eastAsia" w:ascii="华文楷体" w:hAnsi="华文楷体" w:eastAsia="华文楷体" w:cs="仿宋_GB2312"/>
            <w:sz w:val="32"/>
            <w:szCs w:val="32"/>
            <w:lang w:eastAsia="zh-CN"/>
          </w:rPr>
          <w:t>）</w:t>
        </w:r>
      </w:ins>
      <w:ins w:id="573" w:author="！！！" w:date="2024-02-19T17:18:12Z">
        <w:r>
          <w:rPr>
            <w:rFonts w:hint="eastAsia" w:ascii="华文楷体" w:hAnsi="华文楷体" w:eastAsia="华文楷体" w:cs="仿宋_GB2312"/>
            <w:sz w:val="32"/>
            <w:szCs w:val="32"/>
          </w:rPr>
          <w:t>：住房改革支出</w:t>
        </w:r>
      </w:ins>
      <w:ins w:id="574" w:author="！！！" w:date="2024-02-19T17:18:49Z">
        <w:r>
          <w:rPr>
            <w:rFonts w:hint="eastAsia" w:ascii="华文楷体" w:hAnsi="华文楷体" w:eastAsia="华文楷体" w:cs="仿宋_GB2312"/>
            <w:sz w:val="32"/>
            <w:szCs w:val="32"/>
            <w:lang w:eastAsia="zh-CN"/>
          </w:rPr>
          <w:t>（</w:t>
        </w:r>
      </w:ins>
      <w:ins w:id="575" w:author="！！！" w:date="2024-02-19T17:18:12Z">
        <w:r>
          <w:rPr>
            <w:rFonts w:hint="eastAsia" w:ascii="华文楷体" w:hAnsi="华文楷体" w:eastAsia="华文楷体" w:cs="仿宋_GB2312"/>
            <w:sz w:val="32"/>
            <w:szCs w:val="32"/>
          </w:rPr>
          <w:t>款</w:t>
        </w:r>
      </w:ins>
      <w:ins w:id="576" w:author="！！！" w:date="2024-02-19T17:18:55Z">
        <w:r>
          <w:rPr>
            <w:rFonts w:hint="eastAsia" w:ascii="华文楷体" w:hAnsi="华文楷体" w:eastAsia="华文楷体" w:cs="仿宋_GB2312"/>
            <w:sz w:val="32"/>
            <w:szCs w:val="32"/>
            <w:lang w:eastAsia="zh-CN"/>
          </w:rPr>
          <w:t>）</w:t>
        </w:r>
      </w:ins>
      <w:ins w:id="577" w:author="！！！" w:date="2024-02-19T17:18:12Z">
        <w:r>
          <w:rPr>
            <w:rFonts w:hint="eastAsia" w:ascii="华文楷体" w:hAnsi="华文楷体" w:eastAsia="华文楷体" w:cs="仿宋_GB2312"/>
            <w:sz w:val="32"/>
            <w:szCs w:val="32"/>
          </w:rPr>
          <w:t>，住房公积金</w:t>
        </w:r>
      </w:ins>
      <w:ins w:id="578" w:author="！！！" w:date="2024-02-19T17:18:59Z">
        <w:r>
          <w:rPr>
            <w:rFonts w:hint="eastAsia" w:ascii="华文楷体" w:hAnsi="华文楷体" w:eastAsia="华文楷体" w:cs="仿宋_GB2312"/>
            <w:sz w:val="32"/>
            <w:szCs w:val="32"/>
            <w:lang w:eastAsia="zh-CN"/>
          </w:rPr>
          <w:t>（</w:t>
        </w:r>
      </w:ins>
      <w:ins w:id="579" w:author="！！！" w:date="2024-02-19T17:18:12Z">
        <w:r>
          <w:rPr>
            <w:rFonts w:hint="eastAsia" w:ascii="华文楷体" w:hAnsi="华文楷体" w:eastAsia="华文楷体" w:cs="仿宋_GB2312"/>
            <w:sz w:val="32"/>
            <w:szCs w:val="32"/>
          </w:rPr>
          <w:t>项</w:t>
        </w:r>
      </w:ins>
      <w:ins w:id="580" w:author="！！！" w:date="2024-02-19T17:19:03Z">
        <w:r>
          <w:rPr>
            <w:rFonts w:hint="eastAsia" w:ascii="华文楷体" w:hAnsi="华文楷体" w:eastAsia="华文楷体" w:cs="仿宋_GB2312"/>
            <w:sz w:val="32"/>
            <w:szCs w:val="32"/>
            <w:lang w:eastAsia="zh-CN"/>
          </w:rPr>
          <w:t>）</w:t>
        </w:r>
      </w:ins>
      <w:ins w:id="581" w:author="！！！" w:date="2024-02-19T17:18:12Z">
        <w:r>
          <w:rPr>
            <w:rFonts w:ascii="华文楷体" w:hAnsi="华文楷体" w:eastAsia="华文楷体" w:cs="仿宋_GB2312"/>
            <w:sz w:val="32"/>
            <w:szCs w:val="32"/>
          </w:rPr>
          <w:t>202</w:t>
        </w:r>
      </w:ins>
      <w:ins w:id="582" w:author="！！！" w:date="2024-02-19T17:19:04Z">
        <w:r>
          <w:rPr>
            <w:rFonts w:hint="eastAsia" w:ascii="华文楷体" w:hAnsi="华文楷体" w:eastAsia="华文楷体" w:cs="仿宋_GB2312"/>
            <w:sz w:val="32"/>
            <w:szCs w:val="32"/>
            <w:lang w:val="en-US" w:eastAsia="zh-CN"/>
          </w:rPr>
          <w:t>4</w:t>
        </w:r>
      </w:ins>
      <w:ins w:id="583" w:author="！！！" w:date="2024-02-19T17:18:12Z">
        <w:r>
          <w:rPr>
            <w:rFonts w:hint="eastAsia" w:ascii="华文楷体" w:hAnsi="华文楷体" w:eastAsia="华文楷体" w:cs="仿宋_GB2312"/>
            <w:sz w:val="32"/>
            <w:szCs w:val="32"/>
          </w:rPr>
          <w:t>年预算数为</w:t>
        </w:r>
      </w:ins>
      <w:ins w:id="584" w:author="！！！" w:date="2024-02-19T17:19:10Z">
        <w:del w:id="585" w:author="年年有余" w:date="2024-02-26T11:25:22Z">
          <w:r>
            <w:rPr>
              <w:rFonts w:hint="default" w:ascii="华文楷体" w:hAnsi="华文楷体" w:eastAsia="华文楷体" w:cs="仿宋_GB2312"/>
              <w:sz w:val="32"/>
              <w:szCs w:val="32"/>
              <w:lang w:val="en-US" w:eastAsia="zh-CN"/>
            </w:rPr>
            <w:delText>8</w:delText>
          </w:r>
        </w:del>
      </w:ins>
      <w:ins w:id="586" w:author="！！！" w:date="2024-02-19T17:19:11Z">
        <w:del w:id="587" w:author="年年有余" w:date="2024-02-26T11:25:22Z">
          <w:r>
            <w:rPr>
              <w:rFonts w:hint="default" w:ascii="华文楷体" w:hAnsi="华文楷体" w:eastAsia="华文楷体" w:cs="仿宋_GB2312"/>
              <w:sz w:val="32"/>
              <w:szCs w:val="32"/>
              <w:lang w:val="en-US" w:eastAsia="zh-CN"/>
            </w:rPr>
            <w:delText>8.46</w:delText>
          </w:r>
        </w:del>
      </w:ins>
      <w:ins w:id="588" w:author="年年有余" w:date="2024-02-26T11:25:22Z">
        <w:r>
          <w:rPr>
            <w:rFonts w:hint="eastAsia" w:ascii="华文楷体" w:hAnsi="华文楷体" w:eastAsia="华文楷体" w:cs="仿宋_GB2312"/>
            <w:sz w:val="32"/>
            <w:szCs w:val="32"/>
            <w:lang w:val="en-US" w:eastAsia="zh-CN"/>
          </w:rPr>
          <w:t>40.3</w:t>
        </w:r>
      </w:ins>
      <w:ins w:id="589" w:author="年年有余" w:date="2024-02-26T11:25:23Z">
        <w:r>
          <w:rPr>
            <w:rFonts w:hint="eastAsia" w:ascii="华文楷体" w:hAnsi="华文楷体" w:eastAsia="华文楷体" w:cs="仿宋_GB2312"/>
            <w:sz w:val="32"/>
            <w:szCs w:val="32"/>
            <w:lang w:val="en-US" w:eastAsia="zh-CN"/>
          </w:rPr>
          <w:t>3</w:t>
        </w:r>
      </w:ins>
      <w:ins w:id="590" w:author="！！！" w:date="2024-02-19T17:18:12Z">
        <w:r>
          <w:rPr>
            <w:rFonts w:hint="eastAsia" w:ascii="华文楷体" w:hAnsi="华文楷体" w:eastAsia="华文楷体" w:cs="仿宋_GB2312"/>
            <w:sz w:val="32"/>
            <w:szCs w:val="32"/>
          </w:rPr>
          <w:t>万元，比上年预算数</w:t>
        </w:r>
      </w:ins>
      <w:ins w:id="591" w:author="！！！" w:date="2024-02-19T17:18:12Z">
        <w:r>
          <w:rPr>
            <w:rFonts w:hint="eastAsia" w:ascii="华文楷体" w:hAnsi="华文楷体" w:eastAsia="华文楷体" w:cs="仿宋_GB2312"/>
            <w:sz w:val="32"/>
            <w:szCs w:val="32"/>
            <w:lang w:val="en-US" w:eastAsia="zh-CN"/>
          </w:rPr>
          <w:t>增加</w:t>
        </w:r>
      </w:ins>
      <w:ins w:id="592" w:author="！！！" w:date="2024-02-19T17:19:26Z">
        <w:del w:id="593" w:author="年年有余" w:date="2024-02-26T11:25:37Z">
          <w:r>
            <w:rPr>
              <w:rFonts w:hint="default" w:ascii="华文楷体" w:hAnsi="华文楷体" w:eastAsia="华文楷体" w:cs="仿宋_GB2312"/>
              <w:sz w:val="32"/>
              <w:szCs w:val="32"/>
              <w:lang w:val="en-US" w:eastAsia="zh-CN"/>
            </w:rPr>
            <w:delText>2.</w:delText>
          </w:r>
        </w:del>
      </w:ins>
      <w:ins w:id="594" w:author="！！！" w:date="2024-02-19T17:19:27Z">
        <w:del w:id="595" w:author="年年有余" w:date="2024-02-26T11:25:37Z">
          <w:r>
            <w:rPr>
              <w:rFonts w:hint="default" w:ascii="华文楷体" w:hAnsi="华文楷体" w:eastAsia="华文楷体" w:cs="仿宋_GB2312"/>
              <w:sz w:val="32"/>
              <w:szCs w:val="32"/>
              <w:lang w:val="en-US" w:eastAsia="zh-CN"/>
            </w:rPr>
            <w:delText>78</w:delText>
          </w:r>
        </w:del>
      </w:ins>
      <w:ins w:id="596" w:author="年年有余" w:date="2024-02-26T11:25:37Z">
        <w:r>
          <w:rPr>
            <w:rFonts w:hint="eastAsia" w:ascii="华文楷体" w:hAnsi="华文楷体" w:eastAsia="华文楷体" w:cs="仿宋_GB2312"/>
            <w:sz w:val="32"/>
            <w:szCs w:val="32"/>
            <w:lang w:val="en-US" w:eastAsia="zh-CN"/>
          </w:rPr>
          <w:t>3.7</w:t>
        </w:r>
      </w:ins>
      <w:ins w:id="597" w:author="年年有余" w:date="2024-02-26T11:25:38Z">
        <w:r>
          <w:rPr>
            <w:rFonts w:hint="eastAsia" w:ascii="华文楷体" w:hAnsi="华文楷体" w:eastAsia="华文楷体" w:cs="仿宋_GB2312"/>
            <w:sz w:val="32"/>
            <w:szCs w:val="32"/>
            <w:lang w:val="en-US" w:eastAsia="zh-CN"/>
          </w:rPr>
          <w:t>8</w:t>
        </w:r>
      </w:ins>
      <w:ins w:id="598" w:author="！！！" w:date="2024-02-19T17:18:12Z">
        <w:r>
          <w:rPr>
            <w:rFonts w:hint="eastAsia" w:ascii="华文楷体" w:hAnsi="华文楷体" w:eastAsia="华文楷体" w:cs="仿宋_GB2312"/>
            <w:sz w:val="32"/>
            <w:szCs w:val="32"/>
          </w:rPr>
          <w:t>万元，</w:t>
        </w:r>
      </w:ins>
      <w:ins w:id="599" w:author="！！！" w:date="2024-02-19T17:18:12Z">
        <w:r>
          <w:rPr>
            <w:rFonts w:hint="eastAsia" w:ascii="仿宋_GB2312" w:hAnsi="黑体" w:eastAsia="仿宋_GB2312" w:cs="仿宋_GB2312"/>
            <w:sz w:val="32"/>
            <w:szCs w:val="32"/>
          </w:rPr>
          <w:t>主要是缴纳基数增加及新增公开招聘人员的原因。</w:t>
        </w:r>
      </w:ins>
    </w:p>
    <w:p>
      <w:pPr>
        <w:numPr>
          <w:ilvl w:val="-1"/>
          <w:numId w:val="0"/>
        </w:numPr>
        <w:ind w:firstLine="0" w:firstLineChars="0"/>
        <w:rPr>
          <w:rFonts w:hint="default" w:ascii="仿宋_GB2312" w:hAnsi="黑体" w:eastAsia="仿宋_GB2312"/>
          <w:sz w:val="32"/>
          <w:szCs w:val="32"/>
          <w:lang w:val="en-US" w:eastAsia="zh-CN"/>
        </w:rPr>
        <w:pPrChange w:id="600" w:author="！！！" w:date="2024-02-19T17:18:32Z">
          <w:pPr>
            <w:ind w:firstLine="640" w:firstLineChars="200"/>
          </w:pPr>
        </w:pPrChange>
      </w:pPr>
    </w:p>
    <w:p>
      <w:pPr>
        <w:ind w:firstLine="640" w:firstLineChars="200"/>
        <w:rPr>
          <w:del w:id="601" w:author="年年有余" w:date="2024-02-26T11:25:58Z"/>
          <w:rFonts w:ascii="仿宋_GB2312" w:hAnsi="黑体" w:eastAsia="仿宋_GB2312"/>
          <w:sz w:val="32"/>
          <w:szCs w:val="32"/>
        </w:rPr>
      </w:pPr>
      <w:del w:id="602" w:author="年年有余" w:date="2024-02-26T11:25:5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603" w:author="！！！" w:date="2024-02-19T17:22:50Z">
        <w:r>
          <w:rPr>
            <w:rFonts w:hint="default" w:ascii="仿宋_GB2312" w:hAnsi="黑体" w:eastAsia="仿宋_GB2312"/>
            <w:sz w:val="32"/>
            <w:szCs w:val="32"/>
            <w:lang w:val="en-US"/>
          </w:rPr>
          <w:delText>××</w:delText>
        </w:r>
      </w:del>
      <w:del w:id="604" w:author="！！！" w:date="2024-02-19T17:22:50Z">
        <w:r>
          <w:rPr>
            <w:rFonts w:hint="default" w:ascii="黑体" w:hAnsi="黑体" w:eastAsia="黑体"/>
            <w:sz w:val="32"/>
            <w:szCs w:val="32"/>
            <w:lang w:val="en-US"/>
          </w:rPr>
          <w:delText>（部门或单位）</w:delText>
        </w:r>
      </w:del>
      <w:del w:id="605" w:author="！！！" w:date="2024-02-19T17:22:50Z">
        <w:r>
          <w:rPr>
            <w:rFonts w:hint="default" w:ascii="仿宋_GB2312" w:hAnsi="黑体" w:eastAsia="仿宋_GB2312"/>
            <w:sz w:val="32"/>
            <w:szCs w:val="32"/>
            <w:lang w:val="en-US"/>
          </w:rPr>
          <w:delText>××</w:delText>
        </w:r>
      </w:del>
      <w:ins w:id="606" w:author="！！！" w:date="2024-02-19T17:22:50Z">
        <w:r>
          <w:rPr>
            <w:rFonts w:hint="eastAsia" w:ascii="仿宋_GB2312" w:hAnsi="黑体" w:eastAsia="仿宋_GB2312"/>
            <w:sz w:val="32"/>
            <w:szCs w:val="32"/>
            <w:lang w:val="en-US" w:eastAsia="zh-CN"/>
          </w:rPr>
          <w:t>海口市</w:t>
        </w:r>
      </w:ins>
      <w:ins w:id="607" w:author="！！！" w:date="2024-02-19T17:22:51Z">
        <w:r>
          <w:rPr>
            <w:rFonts w:hint="eastAsia" w:ascii="仿宋_GB2312" w:hAnsi="黑体" w:eastAsia="仿宋_GB2312"/>
            <w:sz w:val="32"/>
            <w:szCs w:val="32"/>
            <w:lang w:val="en-US" w:eastAsia="zh-CN"/>
          </w:rPr>
          <w:t>秀英区</w:t>
        </w:r>
      </w:ins>
      <w:ins w:id="608" w:author="年年有余" w:date="2024-02-26T11:26:03Z">
        <w:r>
          <w:rPr>
            <w:rFonts w:hint="eastAsia" w:ascii="仿宋_GB2312" w:hAnsi="黑体" w:eastAsia="仿宋_GB2312"/>
            <w:sz w:val="32"/>
            <w:szCs w:val="32"/>
            <w:lang w:val="en-US" w:eastAsia="zh-CN"/>
          </w:rPr>
          <w:t>石山</w:t>
        </w:r>
      </w:ins>
      <w:ins w:id="609" w:author="！！！" w:date="2024-02-19T17:22:52Z">
        <w:del w:id="610" w:author="年年有余" w:date="2024-02-26T11:26:02Z">
          <w:r>
            <w:rPr>
              <w:rFonts w:hint="eastAsia" w:ascii="仿宋_GB2312" w:hAnsi="黑体" w:eastAsia="仿宋_GB2312"/>
              <w:sz w:val="32"/>
              <w:szCs w:val="32"/>
              <w:lang w:val="en-US" w:eastAsia="zh-CN"/>
            </w:rPr>
            <w:delText>东山</w:delText>
          </w:r>
        </w:del>
      </w:ins>
      <w:ins w:id="611" w:author="！！！" w:date="2024-02-19T17:22:52Z">
        <w:r>
          <w:rPr>
            <w:rFonts w:hint="eastAsia" w:ascii="仿宋_GB2312" w:hAnsi="黑体" w:eastAsia="仿宋_GB2312"/>
            <w:sz w:val="32"/>
            <w:szCs w:val="32"/>
            <w:lang w:val="en-US" w:eastAsia="zh-CN"/>
          </w:rPr>
          <w:t>镇卫生院</w:t>
        </w:r>
      </w:ins>
      <w:ins w:id="612" w:author="！！！" w:date="2024-02-19T17:22:53Z">
        <w:r>
          <w:rPr>
            <w:rFonts w:hint="eastAsia" w:ascii="仿宋_GB2312" w:hAnsi="黑体" w:eastAsia="仿宋_GB2312"/>
            <w:sz w:val="32"/>
            <w:szCs w:val="32"/>
            <w:lang w:val="en-US" w:eastAsia="zh-CN"/>
          </w:rPr>
          <w:t>20</w:t>
        </w:r>
      </w:ins>
      <w:ins w:id="613" w:author="！！！" w:date="2024-02-19T17:22:54Z">
        <w:r>
          <w:rPr>
            <w:rFonts w:hint="eastAsia" w:ascii="仿宋_GB2312" w:hAnsi="黑体" w:eastAsia="仿宋_GB2312"/>
            <w:sz w:val="32"/>
            <w:szCs w:val="32"/>
            <w:lang w:val="en-US" w:eastAsia="zh-CN"/>
          </w:rPr>
          <w:t>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614" w:author="！！！" w:date="2024-02-19T17:23:01Z">
        <w:r>
          <w:rPr>
            <w:rFonts w:hint="default" w:ascii="仿宋_GB2312" w:hAnsi="黑体" w:eastAsia="仿宋_GB2312"/>
            <w:sz w:val="32"/>
            <w:szCs w:val="32"/>
            <w:lang w:val="en-US"/>
          </w:rPr>
          <w:delText>××（部门）</w:delText>
        </w:r>
      </w:del>
      <w:del w:id="615" w:author="！！！" w:date="2024-02-19T17:23:01Z">
        <w:r>
          <w:rPr>
            <w:rFonts w:hint="default" w:ascii="仿宋_GB2312" w:hAnsi="黑体" w:eastAsia="仿宋_GB2312" w:cs="仿宋_GB2312"/>
            <w:sz w:val="32"/>
            <w:szCs w:val="32"/>
            <w:lang w:val="en-US"/>
          </w:rPr>
          <w:delText>××</w:delText>
        </w:r>
      </w:del>
      <w:ins w:id="616" w:author="！！！" w:date="2024-02-19T17:23:01Z">
        <w:r>
          <w:rPr>
            <w:rFonts w:hint="eastAsia" w:ascii="仿宋_GB2312" w:hAnsi="黑体" w:eastAsia="仿宋_GB2312"/>
            <w:sz w:val="32"/>
            <w:szCs w:val="32"/>
            <w:lang w:val="en-US" w:eastAsia="zh-CN"/>
          </w:rPr>
          <w:t>海口市</w:t>
        </w:r>
      </w:ins>
      <w:ins w:id="617" w:author="！！！" w:date="2024-02-19T17:23:03Z">
        <w:r>
          <w:rPr>
            <w:rFonts w:hint="eastAsia" w:ascii="仿宋_GB2312" w:hAnsi="黑体" w:eastAsia="仿宋_GB2312"/>
            <w:sz w:val="32"/>
            <w:szCs w:val="32"/>
            <w:lang w:val="en-US" w:eastAsia="zh-CN"/>
          </w:rPr>
          <w:t>秀英区</w:t>
        </w:r>
      </w:ins>
      <w:ins w:id="618" w:author="年年有余" w:date="2024-02-26T11:26:08Z">
        <w:r>
          <w:rPr>
            <w:rFonts w:hint="eastAsia" w:ascii="仿宋_GB2312" w:hAnsi="黑体" w:eastAsia="仿宋_GB2312"/>
            <w:sz w:val="32"/>
            <w:szCs w:val="32"/>
            <w:lang w:val="en-US" w:eastAsia="zh-CN"/>
          </w:rPr>
          <w:t>石山</w:t>
        </w:r>
      </w:ins>
      <w:ins w:id="619" w:author="！！！" w:date="2024-02-19T17:23:03Z">
        <w:del w:id="620" w:author="年年有余" w:date="2024-02-26T11:26:07Z">
          <w:r>
            <w:rPr>
              <w:rFonts w:hint="eastAsia" w:ascii="仿宋_GB2312" w:hAnsi="黑体" w:eastAsia="仿宋_GB2312"/>
              <w:sz w:val="32"/>
              <w:szCs w:val="32"/>
              <w:lang w:val="en-US" w:eastAsia="zh-CN"/>
            </w:rPr>
            <w:delText>东山</w:delText>
          </w:r>
        </w:del>
      </w:ins>
      <w:ins w:id="621" w:author="！！！" w:date="2024-02-19T17:23:03Z">
        <w:r>
          <w:rPr>
            <w:rFonts w:hint="eastAsia" w:ascii="仿宋_GB2312" w:hAnsi="黑体" w:eastAsia="仿宋_GB2312"/>
            <w:sz w:val="32"/>
            <w:szCs w:val="32"/>
            <w:lang w:val="en-US" w:eastAsia="zh-CN"/>
          </w:rPr>
          <w:t>镇</w:t>
        </w:r>
      </w:ins>
      <w:ins w:id="622" w:author="！！！" w:date="2024-02-19T17:23:04Z">
        <w:r>
          <w:rPr>
            <w:rFonts w:hint="eastAsia" w:ascii="仿宋_GB2312" w:hAnsi="黑体" w:eastAsia="仿宋_GB2312"/>
            <w:sz w:val="32"/>
            <w:szCs w:val="32"/>
            <w:lang w:val="en-US" w:eastAsia="zh-CN"/>
          </w:rPr>
          <w:t>卫生院</w:t>
        </w:r>
      </w:ins>
      <w:ins w:id="623" w:author="！！！" w:date="2024-02-19T17:23:06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年一般公共预算基本支出为</w:t>
      </w:r>
      <w:del w:id="624" w:author="年年有余" w:date="2024-02-26T11:26:26Z">
        <w:r>
          <w:rPr>
            <w:rFonts w:hint="default" w:ascii="仿宋_GB2312" w:hAnsi="黑体" w:eastAsia="仿宋_GB2312" w:cs="仿宋_GB2312"/>
            <w:sz w:val="32"/>
            <w:szCs w:val="32"/>
            <w:lang w:val="en-US"/>
          </w:rPr>
          <w:delText>××</w:delText>
        </w:r>
      </w:del>
      <w:ins w:id="625" w:author="！！！" w:date="2024-02-19T17:23:24Z">
        <w:del w:id="626" w:author="年年有余" w:date="2024-02-26T11:26:26Z">
          <w:r>
            <w:rPr>
              <w:rFonts w:hint="default" w:ascii="仿宋_GB2312" w:hAnsi="黑体" w:eastAsia="仿宋_GB2312" w:cs="仿宋_GB2312"/>
              <w:sz w:val="32"/>
              <w:szCs w:val="32"/>
              <w:lang w:val="en-US" w:eastAsia="zh-CN"/>
            </w:rPr>
            <w:delText>12</w:delText>
          </w:r>
        </w:del>
      </w:ins>
      <w:ins w:id="627" w:author="！！！" w:date="2024-02-19T17:23:25Z">
        <w:del w:id="628" w:author="年年有余" w:date="2024-02-26T11:26:26Z">
          <w:r>
            <w:rPr>
              <w:rFonts w:hint="default" w:ascii="仿宋_GB2312" w:hAnsi="黑体" w:eastAsia="仿宋_GB2312" w:cs="仿宋_GB2312"/>
              <w:sz w:val="32"/>
              <w:szCs w:val="32"/>
              <w:lang w:val="en-US" w:eastAsia="zh-CN"/>
            </w:rPr>
            <w:delText>45.2</w:delText>
          </w:r>
        </w:del>
      </w:ins>
      <w:ins w:id="629" w:author="！！！" w:date="2024-02-19T17:23:26Z">
        <w:del w:id="630" w:author="年年有余" w:date="2024-02-26T11:26:26Z">
          <w:r>
            <w:rPr>
              <w:rFonts w:hint="default" w:ascii="仿宋_GB2312" w:hAnsi="黑体" w:eastAsia="仿宋_GB2312" w:cs="仿宋_GB2312"/>
              <w:sz w:val="32"/>
              <w:szCs w:val="32"/>
              <w:lang w:val="en-US" w:eastAsia="zh-CN"/>
            </w:rPr>
            <w:delText>9</w:delText>
          </w:r>
        </w:del>
      </w:ins>
      <w:ins w:id="631" w:author="年年有余" w:date="2024-02-26T11:26:26Z">
        <w:r>
          <w:rPr>
            <w:rFonts w:hint="eastAsia" w:ascii="仿宋_GB2312" w:hAnsi="黑体" w:eastAsia="仿宋_GB2312" w:cs="仿宋_GB2312"/>
            <w:sz w:val="32"/>
            <w:szCs w:val="32"/>
            <w:lang w:val="en-US" w:eastAsia="zh-CN"/>
          </w:rPr>
          <w:t>526</w:t>
        </w:r>
      </w:ins>
      <w:ins w:id="632" w:author="年年有余" w:date="2024-02-26T11:26:27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万元，其中：</w:t>
      </w:r>
    </w:p>
    <w:p>
      <w:pPr>
        <w:ind w:firstLine="640" w:firstLineChars="200"/>
        <w:rPr>
          <w:ins w:id="633" w:author="年年有余" w:date="2024-02-26T16:47:14Z"/>
          <w:rFonts w:ascii="仿宋_GB2312" w:hAnsi="黑体" w:eastAsia="仿宋_GB2312"/>
          <w:sz w:val="32"/>
          <w:szCs w:val="32"/>
        </w:rPr>
      </w:pPr>
      <w:r>
        <w:rPr>
          <w:rFonts w:hint="eastAsia" w:ascii="仿宋_GB2312" w:hAnsi="黑体" w:eastAsia="仿宋_GB2312"/>
          <w:sz w:val="32"/>
          <w:szCs w:val="32"/>
        </w:rPr>
        <w:t>人员经费</w:t>
      </w:r>
      <w:del w:id="634" w:author="年年有余" w:date="2024-02-26T11:26:33Z">
        <w:r>
          <w:rPr>
            <w:rFonts w:hint="default" w:ascii="仿宋_GB2312" w:hAnsi="黑体" w:eastAsia="仿宋_GB2312" w:cs="仿宋_GB2312"/>
            <w:sz w:val="32"/>
            <w:szCs w:val="32"/>
            <w:lang w:val="en-US"/>
          </w:rPr>
          <w:delText>××</w:delText>
        </w:r>
      </w:del>
      <w:ins w:id="635" w:author="！！！" w:date="2024-02-19T17:24:25Z">
        <w:del w:id="636" w:author="年年有余" w:date="2024-02-26T11:26:33Z">
          <w:r>
            <w:rPr>
              <w:rFonts w:hint="default" w:ascii="仿宋_GB2312" w:hAnsi="黑体" w:eastAsia="仿宋_GB2312" w:cs="仿宋_GB2312"/>
              <w:sz w:val="32"/>
              <w:szCs w:val="32"/>
              <w:lang w:val="en-US" w:eastAsia="zh-CN"/>
            </w:rPr>
            <w:delText>1206</w:delText>
          </w:r>
        </w:del>
      </w:ins>
      <w:ins w:id="637" w:author="！！！" w:date="2024-02-19T17:24:26Z">
        <w:del w:id="638" w:author="年年有余" w:date="2024-02-26T11:26:33Z">
          <w:r>
            <w:rPr>
              <w:rFonts w:hint="default" w:ascii="仿宋_GB2312" w:hAnsi="黑体" w:eastAsia="仿宋_GB2312" w:cs="仿宋_GB2312"/>
              <w:sz w:val="32"/>
              <w:szCs w:val="32"/>
              <w:lang w:val="en-US" w:eastAsia="zh-CN"/>
            </w:rPr>
            <w:delText>.3</w:delText>
          </w:r>
        </w:del>
      </w:ins>
      <w:ins w:id="639" w:author="年年有余" w:date="2024-02-26T11:26:33Z">
        <w:r>
          <w:rPr>
            <w:rFonts w:hint="eastAsia" w:ascii="仿宋_GB2312" w:hAnsi="黑体" w:eastAsia="仿宋_GB2312" w:cs="仿宋_GB2312"/>
            <w:sz w:val="32"/>
            <w:szCs w:val="32"/>
            <w:lang w:val="en-US" w:eastAsia="zh-CN"/>
          </w:rPr>
          <w:t>5</w:t>
        </w:r>
      </w:ins>
      <w:ins w:id="640" w:author="年年有余" w:date="2024-02-26T11:27:28Z">
        <w:r>
          <w:rPr>
            <w:rFonts w:hint="eastAsia" w:ascii="仿宋_GB2312" w:hAnsi="黑体" w:eastAsia="仿宋_GB2312" w:cs="仿宋_GB2312"/>
            <w:sz w:val="32"/>
            <w:szCs w:val="32"/>
            <w:lang w:val="en-US" w:eastAsia="zh-CN"/>
          </w:rPr>
          <w:t>09.</w:t>
        </w:r>
      </w:ins>
      <w:ins w:id="641" w:author="年年有余" w:date="2024-02-26T11:27:29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万元，主要包括：</w:t>
      </w:r>
      <w:ins w:id="642" w:author="年年有余" w:date="2024-02-26T16:47:14Z">
        <w:r>
          <w:rPr>
            <w:rFonts w:hint="eastAsia" w:ascii="仿宋_GB2312" w:hAnsi="黑体" w:eastAsia="仿宋_GB2312"/>
            <w:sz w:val="32"/>
            <w:szCs w:val="32"/>
          </w:rPr>
          <w:t>基本工资、津贴补贴、</w:t>
        </w:r>
      </w:ins>
      <w:ins w:id="643" w:author="年年有余" w:date="2024-02-26T16:47:14Z">
        <w:r>
          <w:rPr>
            <w:rFonts w:hint="eastAsia" w:ascii="仿宋_GB2312" w:hAnsi="黑体" w:eastAsia="仿宋_GB2312"/>
            <w:sz w:val="32"/>
            <w:szCs w:val="32"/>
            <w:lang w:val="en-US" w:eastAsia="zh-CN"/>
          </w:rPr>
          <w:t>其他</w:t>
        </w:r>
      </w:ins>
      <w:ins w:id="644" w:author="年年有余" w:date="2024-02-26T16:47:14Z">
        <w:r>
          <w:rPr>
            <w:rFonts w:hint="eastAsia" w:ascii="仿宋_GB2312" w:hAnsi="黑体" w:eastAsia="仿宋_GB2312"/>
            <w:sz w:val="32"/>
            <w:szCs w:val="32"/>
          </w:rPr>
          <w:t>社会保障缴费、绩效工资</w:t>
        </w:r>
      </w:ins>
      <w:ins w:id="645" w:author="年年有余" w:date="2024-02-26T16:47:14Z">
        <w:r>
          <w:rPr>
            <w:rFonts w:hint="eastAsia" w:ascii="仿宋_GB2312" w:hAnsi="黑体" w:eastAsia="仿宋_GB2312"/>
            <w:sz w:val="32"/>
            <w:szCs w:val="32"/>
            <w:lang w:eastAsia="zh-CN"/>
          </w:rPr>
          <w:t>、机关事业单位基本养老保险缴费、职业年金缴费、职工基本医疗保险缴费、公务员医疗补助缴费、住房公积金、医疗费、其他工资福利支出、邮电费、生活补助、奖励金。</w:t>
        </w:r>
      </w:ins>
    </w:p>
    <w:p>
      <w:pPr>
        <w:ind w:firstLine="640" w:firstLineChars="200"/>
        <w:rPr>
          <w:del w:id="646" w:author="年年有余" w:date="2024-02-26T16:47:14Z"/>
          <w:rFonts w:ascii="仿宋_GB2312" w:hAnsi="黑体" w:eastAsia="仿宋_GB2312"/>
          <w:sz w:val="32"/>
          <w:szCs w:val="32"/>
        </w:rPr>
      </w:pPr>
      <w:del w:id="647" w:author="年年有余" w:date="2024-02-26T16:47:14Z">
        <w:r>
          <w:rPr>
            <w:rFonts w:hint="eastAsia" w:ascii="仿宋_GB2312" w:hAnsi="黑体" w:eastAsia="仿宋_GB2312"/>
            <w:sz w:val="32"/>
            <w:szCs w:val="32"/>
          </w:rPr>
          <w:delText>基本工资、津贴补贴、奖金、社会保障缴费、</w:delText>
        </w:r>
      </w:del>
      <w:del w:id="648" w:author="年年有余" w:date="2024-02-26T16:47:14Z">
        <w:r>
          <w:rPr>
            <w:rFonts w:ascii="仿宋_GB2312" w:hAnsi="黑体" w:eastAsia="仿宋_GB2312"/>
            <w:sz w:val="32"/>
            <w:szCs w:val="32"/>
          </w:rPr>
          <w:delText>……</w:delText>
        </w:r>
      </w:del>
      <w:del w:id="649" w:author="年年有余" w:date="2024-02-26T16:47:14Z">
        <w:r>
          <w:rPr>
            <w:rFonts w:hint="eastAsia" w:ascii="仿宋_GB2312" w:hAnsi="黑体" w:eastAsia="仿宋_GB2312"/>
            <w:sz w:val="32"/>
            <w:szCs w:val="32"/>
          </w:rPr>
          <w:delText>;</w:delText>
        </w:r>
      </w:del>
    </w:p>
    <w:p>
      <w:pPr>
        <w:ind w:firstLine="640" w:firstLineChars="200"/>
        <w:rPr>
          <w:del w:id="650" w:author="年年有余" w:date="2024-02-26T16:47:30Z"/>
          <w:rFonts w:ascii="仿宋_GB2312" w:hAnsi="黑体" w:eastAsia="仿宋_GB2312"/>
          <w:sz w:val="32"/>
          <w:szCs w:val="32"/>
        </w:rPr>
      </w:pPr>
      <w:r>
        <w:rPr>
          <w:rFonts w:hint="eastAsia" w:ascii="仿宋_GB2312" w:hAnsi="黑体" w:eastAsia="仿宋_GB2312"/>
          <w:sz w:val="32"/>
          <w:szCs w:val="32"/>
        </w:rPr>
        <w:t>公用经费</w:t>
      </w:r>
      <w:del w:id="651" w:author="年年有余" w:date="2024-02-26T11:27:33Z">
        <w:r>
          <w:rPr>
            <w:rFonts w:hint="default" w:ascii="仿宋_GB2312" w:hAnsi="黑体" w:eastAsia="仿宋_GB2312" w:cs="仿宋_GB2312"/>
            <w:sz w:val="32"/>
            <w:szCs w:val="32"/>
            <w:lang w:val="en-US"/>
          </w:rPr>
          <w:delText>××</w:delText>
        </w:r>
      </w:del>
      <w:ins w:id="652" w:author="！！！" w:date="2024-02-19T17:24:40Z">
        <w:del w:id="653" w:author="年年有余" w:date="2024-02-26T11:27:33Z">
          <w:r>
            <w:rPr>
              <w:rFonts w:hint="default" w:ascii="仿宋_GB2312" w:hAnsi="黑体" w:eastAsia="仿宋_GB2312" w:cs="仿宋_GB2312"/>
              <w:sz w:val="32"/>
              <w:szCs w:val="32"/>
              <w:lang w:val="en-US" w:eastAsia="zh-CN"/>
            </w:rPr>
            <w:delText>38</w:delText>
          </w:r>
        </w:del>
      </w:ins>
      <w:ins w:id="654" w:author="！！！" w:date="2024-02-19T17:24:41Z">
        <w:del w:id="655" w:author="年年有余" w:date="2024-02-26T11:27:33Z">
          <w:r>
            <w:rPr>
              <w:rFonts w:hint="default" w:ascii="仿宋_GB2312" w:hAnsi="黑体" w:eastAsia="仿宋_GB2312" w:cs="仿宋_GB2312"/>
              <w:sz w:val="32"/>
              <w:szCs w:val="32"/>
              <w:lang w:val="en-US" w:eastAsia="zh-CN"/>
            </w:rPr>
            <w:delText>.99</w:delText>
          </w:r>
        </w:del>
      </w:ins>
      <w:ins w:id="656" w:author="年年有余" w:date="2024-02-26T11:27:33Z">
        <w:r>
          <w:rPr>
            <w:rFonts w:hint="eastAsia" w:ascii="仿宋_GB2312" w:hAnsi="黑体" w:eastAsia="仿宋_GB2312" w:cs="仿宋_GB2312"/>
            <w:sz w:val="32"/>
            <w:szCs w:val="32"/>
            <w:lang w:val="en-US" w:eastAsia="zh-CN"/>
          </w:rPr>
          <w:t>1</w:t>
        </w:r>
      </w:ins>
      <w:ins w:id="657" w:author="年年有余" w:date="2024-02-26T11:27:34Z">
        <w:r>
          <w:rPr>
            <w:rFonts w:hint="eastAsia" w:ascii="仿宋_GB2312" w:hAnsi="黑体" w:eastAsia="仿宋_GB2312" w:cs="仿宋_GB2312"/>
            <w:sz w:val="32"/>
            <w:szCs w:val="32"/>
            <w:lang w:val="en-US" w:eastAsia="zh-CN"/>
          </w:rPr>
          <w:t>7.05</w:t>
        </w:r>
      </w:ins>
      <w:r>
        <w:rPr>
          <w:rFonts w:hint="eastAsia" w:ascii="仿宋_GB2312" w:hAnsi="黑体" w:eastAsia="仿宋_GB2312"/>
          <w:sz w:val="32"/>
          <w:szCs w:val="32"/>
        </w:rPr>
        <w:t>万元，</w:t>
      </w:r>
      <w:ins w:id="658" w:author="年年有余" w:date="2024-02-26T16:47:30Z">
        <w:r>
          <w:rPr>
            <w:rFonts w:hint="eastAsia" w:ascii="仿宋_GB2312" w:hAnsi="黑体" w:eastAsia="仿宋_GB2312"/>
            <w:sz w:val="32"/>
            <w:szCs w:val="32"/>
          </w:rPr>
          <w:t>主要包括：电费、其他社会保障缴费</w:t>
        </w:r>
      </w:ins>
      <w:ins w:id="659" w:author="年年有余" w:date="2024-02-26T16:47:30Z">
        <w:r>
          <w:rPr>
            <w:rFonts w:hint="eastAsia" w:ascii="仿宋_GB2312" w:hAnsi="黑体" w:eastAsia="仿宋_GB2312"/>
            <w:sz w:val="32"/>
            <w:szCs w:val="32"/>
            <w:lang w:eastAsia="zh-CN"/>
          </w:rPr>
          <w:t>、其他工资福利支出、</w:t>
        </w:r>
      </w:ins>
      <w:ins w:id="660" w:author="年年有余" w:date="2024-02-26T16:47:30Z">
        <w:r>
          <w:rPr>
            <w:rFonts w:hint="eastAsia" w:ascii="仿宋_GB2312" w:hAnsi="黑体" w:eastAsia="仿宋_GB2312"/>
            <w:sz w:val="32"/>
            <w:szCs w:val="32"/>
            <w:lang w:val="en-US" w:eastAsia="zh-CN"/>
          </w:rPr>
          <w:t>工会经费、生活补助</w:t>
        </w:r>
      </w:ins>
      <w:ins w:id="661" w:author="年年有余" w:date="2024-02-26T16:47:30Z">
        <w:r>
          <w:rPr>
            <w:rFonts w:hint="eastAsia" w:ascii="仿宋_GB2312" w:hAnsi="黑体" w:eastAsia="仿宋_GB2312"/>
            <w:sz w:val="32"/>
            <w:szCs w:val="32"/>
          </w:rPr>
          <w:t>。</w:t>
        </w:r>
      </w:ins>
      <w:del w:id="662" w:author="年年有余" w:date="2024-02-26T16:47:30Z">
        <w:r>
          <w:rPr>
            <w:rFonts w:hint="eastAsia" w:ascii="仿宋_GB2312" w:hAnsi="黑体" w:eastAsia="仿宋_GB2312"/>
            <w:sz w:val="32"/>
            <w:szCs w:val="32"/>
          </w:rPr>
          <w:delText>主要包括：办公费、咨询费、手续费、水费、电费、</w:delText>
        </w:r>
      </w:del>
      <w:del w:id="663" w:author="年年有余" w:date="2024-02-26T16:47:30Z">
        <w:r>
          <w:rPr>
            <w:rFonts w:ascii="仿宋_GB2312" w:hAnsi="黑体" w:eastAsia="仿宋_GB2312"/>
            <w:sz w:val="32"/>
            <w:szCs w:val="32"/>
          </w:rPr>
          <w:delText>……</w:delText>
        </w:r>
      </w:del>
      <w:del w:id="664" w:author="年年有余" w:date="2024-02-26T16:47:30Z">
        <w:r>
          <w:rPr>
            <w:rFonts w:hint="eastAsia" w:ascii="仿宋_GB2312" w:hAnsi="黑体" w:eastAsia="仿宋_GB2312"/>
            <w:sz w:val="32"/>
            <w:szCs w:val="32"/>
          </w:rPr>
          <w:delText>。</w:delText>
        </w:r>
      </w:del>
    </w:p>
    <w:p>
      <w:pPr>
        <w:ind w:firstLine="640" w:firstLineChars="200"/>
        <w:rPr>
          <w:ins w:id="665" w:author="年年有余" w:date="2024-02-26T16:47:32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666" w:author="！！！" w:date="2024-02-19T17:24:49Z">
        <w:r>
          <w:rPr>
            <w:rFonts w:hint="default" w:ascii="仿宋_GB2312" w:hAnsi="黑体" w:eastAsia="仿宋_GB2312"/>
            <w:sz w:val="32"/>
            <w:szCs w:val="32"/>
            <w:lang w:val="en-US"/>
          </w:rPr>
          <w:delText>××</w:delText>
        </w:r>
      </w:del>
      <w:del w:id="667" w:author="！！！" w:date="2024-02-19T17:24:49Z">
        <w:r>
          <w:rPr>
            <w:rFonts w:hint="default" w:ascii="黑体" w:hAnsi="黑体" w:eastAsia="黑体" w:cs="Times New Roman"/>
            <w:sz w:val="32"/>
            <w:shd w:val="clear" w:color="auto" w:fill="FFFFFF"/>
            <w:lang w:val="en-US"/>
          </w:rPr>
          <w:delText>（部门或单位）</w:delText>
        </w:r>
      </w:del>
      <w:del w:id="668" w:author="！！！" w:date="2024-02-19T17:24:49Z">
        <w:r>
          <w:rPr>
            <w:rFonts w:hint="default" w:ascii="仿宋_GB2312" w:hAnsi="黑体" w:eastAsia="仿宋_GB2312"/>
            <w:sz w:val="32"/>
            <w:szCs w:val="32"/>
            <w:lang w:val="en-US"/>
          </w:rPr>
          <w:delText>××</w:delText>
        </w:r>
      </w:del>
      <w:ins w:id="669" w:author="！！！" w:date="2024-02-19T17:24:49Z">
        <w:r>
          <w:rPr>
            <w:rFonts w:hint="eastAsia" w:ascii="仿宋_GB2312" w:hAnsi="黑体" w:eastAsia="仿宋_GB2312"/>
            <w:sz w:val="32"/>
            <w:szCs w:val="32"/>
            <w:lang w:val="en-US" w:eastAsia="zh-CN"/>
          </w:rPr>
          <w:t>海口市</w:t>
        </w:r>
      </w:ins>
      <w:ins w:id="670" w:author="！！！" w:date="2024-02-19T17:24:50Z">
        <w:r>
          <w:rPr>
            <w:rFonts w:hint="eastAsia" w:ascii="仿宋_GB2312" w:hAnsi="黑体" w:eastAsia="仿宋_GB2312"/>
            <w:sz w:val="32"/>
            <w:szCs w:val="32"/>
            <w:lang w:val="en-US" w:eastAsia="zh-CN"/>
          </w:rPr>
          <w:t>秀英区</w:t>
        </w:r>
      </w:ins>
      <w:ins w:id="671" w:author="年年有余" w:date="2024-02-26T11:27:39Z">
        <w:r>
          <w:rPr>
            <w:rFonts w:hint="eastAsia" w:ascii="仿宋_GB2312" w:hAnsi="黑体" w:eastAsia="仿宋_GB2312"/>
            <w:sz w:val="32"/>
            <w:szCs w:val="32"/>
            <w:lang w:val="en-US" w:eastAsia="zh-CN"/>
          </w:rPr>
          <w:t>石山</w:t>
        </w:r>
      </w:ins>
      <w:ins w:id="672" w:author="！！！" w:date="2024-02-19T17:24:51Z">
        <w:del w:id="673" w:author="年年有余" w:date="2024-02-26T11:27:38Z">
          <w:r>
            <w:rPr>
              <w:rFonts w:hint="eastAsia" w:ascii="仿宋_GB2312" w:hAnsi="黑体" w:eastAsia="仿宋_GB2312"/>
              <w:sz w:val="32"/>
              <w:szCs w:val="32"/>
              <w:lang w:val="en-US" w:eastAsia="zh-CN"/>
            </w:rPr>
            <w:delText>东山</w:delText>
          </w:r>
        </w:del>
      </w:ins>
      <w:ins w:id="674" w:author="！！！" w:date="2024-02-19T17:24:51Z">
        <w:r>
          <w:rPr>
            <w:rFonts w:hint="eastAsia" w:ascii="仿宋_GB2312" w:hAnsi="黑体" w:eastAsia="仿宋_GB2312"/>
            <w:sz w:val="32"/>
            <w:szCs w:val="32"/>
            <w:lang w:val="en-US" w:eastAsia="zh-CN"/>
          </w:rPr>
          <w:t>镇</w:t>
        </w:r>
      </w:ins>
      <w:ins w:id="675" w:author="！！！" w:date="2024-02-19T17:24:52Z">
        <w:r>
          <w:rPr>
            <w:rFonts w:hint="eastAsia" w:ascii="仿宋_GB2312" w:hAnsi="黑体" w:eastAsia="仿宋_GB2312"/>
            <w:sz w:val="32"/>
            <w:szCs w:val="32"/>
            <w:lang w:val="en-US" w:eastAsia="zh-CN"/>
          </w:rPr>
          <w:t>卫生院20</w:t>
        </w:r>
      </w:ins>
      <w:ins w:id="676" w:author="！！！" w:date="2024-02-19T17:24:53Z">
        <w:r>
          <w:rPr>
            <w:rFonts w:hint="eastAsia" w:ascii="仿宋_GB2312" w:hAnsi="黑体" w:eastAsia="仿宋_GB2312"/>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677" w:author="！！！" w:date="2024-02-19T17:24:57Z">
        <w:r>
          <w:rPr>
            <w:rFonts w:hint="default" w:ascii="仿宋_GB2312" w:hAnsi="黑体" w:eastAsia="仿宋_GB2312"/>
            <w:sz w:val="32"/>
            <w:szCs w:val="32"/>
            <w:lang w:val="en-US"/>
          </w:rPr>
          <w:delText>××（部门或单位）</w:delText>
        </w:r>
      </w:del>
      <w:del w:id="678" w:author="！！！" w:date="2024-02-19T17:24:57Z">
        <w:r>
          <w:rPr>
            <w:rFonts w:hint="default" w:ascii="仿宋_GB2312" w:hAnsi="黑体" w:eastAsia="仿宋_GB2312" w:cs="仿宋_GB2312"/>
            <w:sz w:val="32"/>
            <w:szCs w:val="32"/>
            <w:lang w:val="en-US"/>
          </w:rPr>
          <w:delText>××</w:delText>
        </w:r>
      </w:del>
      <w:ins w:id="679" w:author="！！！" w:date="2024-02-19T17:24:58Z">
        <w:r>
          <w:rPr>
            <w:rFonts w:hint="eastAsia" w:ascii="仿宋_GB2312" w:hAnsi="黑体" w:eastAsia="仿宋_GB2312"/>
            <w:sz w:val="32"/>
            <w:szCs w:val="32"/>
            <w:lang w:val="en-US" w:eastAsia="zh-CN"/>
          </w:rPr>
          <w:t>海口市</w:t>
        </w:r>
      </w:ins>
      <w:ins w:id="680" w:author="！！！" w:date="2024-02-19T17:24:59Z">
        <w:r>
          <w:rPr>
            <w:rFonts w:hint="eastAsia" w:ascii="仿宋_GB2312" w:hAnsi="黑体" w:eastAsia="仿宋_GB2312"/>
            <w:sz w:val="32"/>
            <w:szCs w:val="32"/>
            <w:lang w:val="en-US" w:eastAsia="zh-CN"/>
          </w:rPr>
          <w:t>秀英区</w:t>
        </w:r>
      </w:ins>
      <w:ins w:id="681" w:author="年年有余" w:date="2024-02-26T11:28:10Z">
        <w:r>
          <w:rPr>
            <w:rFonts w:hint="eastAsia" w:ascii="仿宋_GB2312" w:hAnsi="黑体" w:eastAsia="仿宋_GB2312"/>
            <w:sz w:val="32"/>
            <w:szCs w:val="32"/>
            <w:lang w:val="en-US" w:eastAsia="zh-CN"/>
          </w:rPr>
          <w:t>石山</w:t>
        </w:r>
      </w:ins>
      <w:ins w:id="682" w:author="！！！" w:date="2024-02-19T17:24:59Z">
        <w:del w:id="683" w:author="年年有余" w:date="2024-02-26T11:28:09Z">
          <w:r>
            <w:rPr>
              <w:rFonts w:hint="eastAsia" w:ascii="仿宋_GB2312" w:hAnsi="黑体" w:eastAsia="仿宋_GB2312"/>
              <w:sz w:val="32"/>
              <w:szCs w:val="32"/>
              <w:lang w:val="en-US" w:eastAsia="zh-CN"/>
            </w:rPr>
            <w:delText>东山</w:delText>
          </w:r>
        </w:del>
      </w:ins>
      <w:ins w:id="684" w:author="！！！" w:date="2024-02-19T17:24:59Z">
        <w:r>
          <w:rPr>
            <w:rFonts w:hint="eastAsia" w:ascii="仿宋_GB2312" w:hAnsi="黑体" w:eastAsia="仿宋_GB2312"/>
            <w:sz w:val="32"/>
            <w:szCs w:val="32"/>
            <w:lang w:val="en-US" w:eastAsia="zh-CN"/>
          </w:rPr>
          <w:t>镇</w:t>
        </w:r>
      </w:ins>
      <w:ins w:id="685" w:author="！！！" w:date="2024-02-19T17:25:00Z">
        <w:r>
          <w:rPr>
            <w:rFonts w:hint="eastAsia" w:ascii="仿宋_GB2312" w:hAnsi="黑体" w:eastAsia="仿宋_GB2312"/>
            <w:sz w:val="32"/>
            <w:szCs w:val="32"/>
            <w:lang w:val="en-US" w:eastAsia="zh-CN"/>
          </w:rPr>
          <w:t>卫生院</w:t>
        </w:r>
      </w:ins>
      <w:ins w:id="686" w:author="！！！" w:date="2024-02-19T17:25:01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年一般公共预算“三公”经费预算数为</w:t>
      </w:r>
      <w:ins w:id="687" w:author="！！！" w:date="2024-02-19T17:25:14Z">
        <w:r>
          <w:rPr>
            <w:rFonts w:hint="eastAsia" w:ascii="仿宋_GB2312" w:hAnsi="黑体" w:eastAsia="仿宋_GB2312"/>
            <w:sz w:val="32"/>
            <w:szCs w:val="32"/>
            <w:lang w:val="en-US" w:eastAsia="zh-CN"/>
          </w:rPr>
          <w:t>0</w:t>
        </w:r>
      </w:ins>
      <w:del w:id="688" w:author="！！！" w:date="2024-02-19T17:25: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689" w:author="！！！" w:date="2024-02-19T17:25:16Z">
        <w:r>
          <w:rPr>
            <w:rFonts w:hint="default" w:ascii="仿宋_GB2312" w:hAnsi="黑体" w:eastAsia="仿宋_GB2312" w:cs="仿宋_GB2312"/>
            <w:sz w:val="32"/>
            <w:szCs w:val="32"/>
            <w:lang w:val="en-US"/>
          </w:rPr>
          <w:delText>××</w:delText>
        </w:r>
      </w:del>
      <w:ins w:id="690" w:author="！！！" w:date="2024-02-19T17:25: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91" w:author="！！！" w:date="2024-02-19T17:25:56Z">
        <w:r>
          <w:rPr>
            <w:rFonts w:ascii="Times New Roman" w:hAnsi="Times New Roman" w:eastAsia="仿宋_GB2312" w:cs="Times New Roman"/>
            <w:sz w:val="32"/>
            <w:shd w:val="clear" w:color="auto" w:fill="FFFFFF"/>
          </w:rPr>
          <w:delText>/较</w:delText>
        </w:r>
      </w:del>
      <w:del w:id="692" w:author="！！！" w:date="2024-02-19T17:25:56Z">
        <w:r>
          <w:rPr>
            <w:rFonts w:hint="eastAsia" w:ascii="Times New Roman" w:hAnsi="Times New Roman" w:eastAsia="仿宋_GB2312" w:cs="Times New Roman"/>
            <w:sz w:val="32"/>
            <w:shd w:val="clear" w:color="auto" w:fill="FFFFFF"/>
          </w:rPr>
          <w:delText>上</w:delText>
        </w:r>
      </w:del>
      <w:del w:id="693" w:author="！！！" w:date="2024-02-19T17:25:56Z">
        <w:r>
          <w:rPr>
            <w:rFonts w:ascii="Times New Roman" w:hAnsi="Times New Roman" w:eastAsia="仿宋_GB2312" w:cs="Times New Roman"/>
            <w:sz w:val="32"/>
            <w:shd w:val="clear" w:color="auto" w:fill="FFFFFF"/>
          </w:rPr>
          <w:delText>年预算下降</w:delText>
        </w:r>
      </w:del>
      <w:del w:id="694" w:author="！！！" w:date="2024-02-19T17:25:56Z">
        <w:r>
          <w:rPr>
            <w:rFonts w:hint="eastAsia" w:ascii="仿宋_GB2312" w:hAnsi="黑体" w:eastAsia="仿宋_GB2312" w:cs="仿宋_GB2312"/>
            <w:sz w:val="32"/>
            <w:szCs w:val="32"/>
          </w:rPr>
          <w:delText>××</w:delText>
        </w:r>
      </w:del>
      <w:del w:id="695" w:author="！！！" w:date="2024-02-19T17:25:56Z">
        <w:r>
          <w:rPr>
            <w:rFonts w:ascii="Times New Roman" w:hAnsi="Times New Roman" w:eastAsia="仿宋_GB2312" w:cs="Times New Roman"/>
            <w:sz w:val="32"/>
            <w:shd w:val="clear" w:color="auto" w:fill="FFFFFF"/>
          </w:rPr>
          <w:delText>%/较</w:delText>
        </w:r>
      </w:del>
      <w:del w:id="696" w:author="！！！" w:date="2024-02-19T17:25:56Z">
        <w:r>
          <w:rPr>
            <w:rFonts w:hint="eastAsia" w:ascii="Times New Roman" w:hAnsi="Times New Roman" w:eastAsia="仿宋_GB2312" w:cs="Times New Roman"/>
            <w:sz w:val="32"/>
            <w:shd w:val="clear" w:color="auto" w:fill="FFFFFF"/>
          </w:rPr>
          <w:delText>上</w:delText>
        </w:r>
      </w:del>
      <w:del w:id="697" w:author="！！！" w:date="2024-02-19T17:25:56Z">
        <w:r>
          <w:rPr>
            <w:rFonts w:ascii="Times New Roman" w:hAnsi="Times New Roman" w:eastAsia="仿宋_GB2312" w:cs="Times New Roman"/>
            <w:sz w:val="32"/>
            <w:shd w:val="clear" w:color="auto" w:fill="FFFFFF"/>
          </w:rPr>
          <w:delText>年预算增长</w:delText>
        </w:r>
      </w:del>
      <w:del w:id="698" w:author="！！！" w:date="2024-02-19T17:25:56Z">
        <w:r>
          <w:rPr>
            <w:rFonts w:hint="eastAsia" w:ascii="仿宋_GB2312" w:hAnsi="黑体" w:eastAsia="仿宋_GB2312" w:cs="仿宋_GB2312"/>
            <w:sz w:val="32"/>
            <w:szCs w:val="32"/>
          </w:rPr>
          <w:delText>××</w:delText>
        </w:r>
      </w:del>
      <w:del w:id="699" w:author="！！！" w:date="2024-02-19T17:25:56Z">
        <w:r>
          <w:rPr>
            <w:rFonts w:ascii="Times New Roman" w:hAnsi="Times New Roman" w:eastAsia="仿宋_GB2312" w:cs="Times New Roman"/>
            <w:sz w:val="32"/>
            <w:shd w:val="clear" w:color="auto" w:fill="FFFFFF"/>
          </w:rPr>
          <w:delText>%。</w:delText>
        </w:r>
      </w:del>
      <w:del w:id="700" w:author="！！！" w:date="2024-02-19T17:25:56Z">
        <w:r>
          <w:rPr>
            <w:rFonts w:ascii="Times New Roman" w:hAnsi="Times New Roman" w:eastAsia="仿宋_GB2312" w:cs="Times New Roman"/>
            <w:sz w:val="32"/>
          </w:rPr>
          <w:delText>下降/增长的</w:delText>
        </w:r>
      </w:del>
      <w:del w:id="701" w:author="！！！" w:date="2024-02-19T17:25:56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702" w:author="！！！" w:date="2024-02-19T17:26:16Z">
        <w:r>
          <w:rPr>
            <w:rFonts w:ascii="Times New Roman" w:hAnsi="Times New Roman" w:eastAsia="仿宋_GB2312" w:cs="Times New Roman"/>
            <w:sz w:val="32"/>
            <w:shd w:val="clear" w:color="auto" w:fill="FFFFFF"/>
          </w:rPr>
          <w:delText>根据×××（如外事部门等）安排的</w:delText>
        </w:r>
      </w:del>
      <w:del w:id="703" w:author="！！！" w:date="2024-02-19T17:26:16Z">
        <w:r>
          <w:rPr>
            <w:rFonts w:hint="eastAsia" w:ascii="仿宋_GB2312" w:hAnsi="黑体" w:eastAsia="仿宋_GB2312" w:cs="仿宋_GB2312"/>
            <w:sz w:val="32"/>
            <w:szCs w:val="32"/>
          </w:rPr>
          <w:delText>××</w:delText>
        </w:r>
      </w:del>
      <w:del w:id="704" w:author="！！！" w:date="2024-02-19T17:26:16Z">
        <w:r>
          <w:rPr>
            <w:rFonts w:ascii="Times New Roman" w:hAnsi="Times New Roman" w:eastAsia="仿宋_GB2312" w:cs="Times New Roman"/>
            <w:sz w:val="32"/>
            <w:shd w:val="clear" w:color="auto" w:fill="FFFFFF"/>
          </w:rPr>
          <w:delText>年出国计划，拟安排出国（境）</w:delText>
        </w:r>
      </w:del>
      <w:del w:id="705" w:author="！！！" w:date="2024-02-19T17:26:16Z">
        <w:r>
          <w:rPr>
            <w:rFonts w:hint="eastAsia" w:ascii="Times New Roman" w:hAnsi="Times New Roman" w:eastAsia="仿宋_GB2312" w:cs="Times New Roman"/>
            <w:sz w:val="32"/>
            <w:shd w:val="clear" w:color="auto" w:fill="FFFFFF"/>
          </w:rPr>
          <w:delText>团（</w:delText>
        </w:r>
      </w:del>
      <w:del w:id="706" w:author="！！！" w:date="2024-02-19T17:26:16Z">
        <w:r>
          <w:rPr>
            <w:rFonts w:ascii="Times New Roman" w:hAnsi="Times New Roman" w:eastAsia="仿宋_GB2312" w:cs="Times New Roman"/>
            <w:sz w:val="32"/>
            <w:shd w:val="clear" w:color="auto" w:fill="FFFFFF"/>
          </w:rPr>
          <w:delText>组</w:delText>
        </w:r>
      </w:del>
      <w:del w:id="707" w:author="！！！" w:date="2024-02-19T17:26:16Z">
        <w:r>
          <w:rPr>
            <w:rFonts w:hint="eastAsia" w:ascii="Times New Roman" w:hAnsi="Times New Roman" w:eastAsia="仿宋_GB2312" w:cs="Times New Roman"/>
            <w:sz w:val="32"/>
            <w:shd w:val="clear" w:color="auto" w:fill="FFFFFF"/>
          </w:rPr>
          <w:delText>）</w:delText>
        </w:r>
      </w:del>
      <w:del w:id="708" w:author="！！！" w:date="2024-02-19T17:26:16Z">
        <w:r>
          <w:rPr>
            <w:rFonts w:hint="eastAsia" w:ascii="仿宋_GB2312" w:hAnsi="黑体" w:eastAsia="仿宋_GB2312" w:cs="仿宋_GB2312"/>
            <w:sz w:val="32"/>
            <w:szCs w:val="32"/>
          </w:rPr>
          <w:delText>××</w:delText>
        </w:r>
      </w:del>
      <w:del w:id="709" w:author="！！！" w:date="2024-02-19T17:26:16Z">
        <w:r>
          <w:rPr>
            <w:rFonts w:ascii="Times New Roman" w:hAnsi="Times New Roman" w:eastAsia="仿宋_GB2312" w:cs="Times New Roman"/>
            <w:sz w:val="32"/>
            <w:shd w:val="clear" w:color="auto" w:fill="FFFFFF"/>
          </w:rPr>
          <w:delText>次，出国（境）</w:delText>
        </w:r>
      </w:del>
      <w:del w:id="710" w:author="！！！" w:date="2024-02-19T17:26:16Z">
        <w:r>
          <w:rPr>
            <w:rFonts w:hint="eastAsia" w:ascii="仿宋_GB2312" w:hAnsi="黑体" w:eastAsia="仿宋_GB2312" w:cs="仿宋_GB2312"/>
            <w:sz w:val="32"/>
            <w:szCs w:val="32"/>
          </w:rPr>
          <w:delText>××</w:delText>
        </w:r>
      </w:del>
      <w:del w:id="711" w:author="！！！" w:date="2024-02-19T17:26:16Z">
        <w:r>
          <w:rPr>
            <w:rFonts w:ascii="Times New Roman" w:hAnsi="Times New Roman" w:eastAsia="仿宋_GB2312" w:cs="Times New Roman"/>
            <w:sz w:val="32"/>
            <w:shd w:val="clear" w:color="auto" w:fill="FFFFFF"/>
          </w:rPr>
          <w:delText>人。出国（境）团组主要包括：1.×××团组：目的地为×××，人数为</w:delText>
        </w:r>
      </w:del>
      <w:del w:id="712" w:author="！！！" w:date="2024-02-19T17:26:16Z">
        <w:r>
          <w:rPr>
            <w:rFonts w:hint="eastAsia" w:ascii="仿宋_GB2312" w:hAnsi="黑体" w:eastAsia="仿宋_GB2312" w:cs="仿宋_GB2312"/>
            <w:sz w:val="32"/>
            <w:szCs w:val="32"/>
          </w:rPr>
          <w:delText>××</w:delText>
        </w:r>
      </w:del>
      <w:del w:id="713" w:author="！！！" w:date="2024-02-19T17:26:16Z">
        <w:r>
          <w:rPr>
            <w:rFonts w:ascii="Times New Roman" w:hAnsi="Times New Roman" w:eastAsia="仿宋_GB2312" w:cs="Times New Roman"/>
            <w:sz w:val="32"/>
            <w:shd w:val="clear" w:color="auto" w:fill="FFFFFF"/>
          </w:rPr>
          <w:delText>人，天数为</w:delText>
        </w:r>
      </w:del>
      <w:del w:id="714" w:author="！！！" w:date="2024-02-19T17:26:16Z">
        <w:r>
          <w:rPr>
            <w:rFonts w:hint="eastAsia" w:ascii="仿宋_GB2312" w:hAnsi="黑体" w:eastAsia="仿宋_GB2312" w:cs="仿宋_GB2312"/>
            <w:sz w:val="32"/>
            <w:szCs w:val="32"/>
          </w:rPr>
          <w:delText>××</w:delText>
        </w:r>
      </w:del>
      <w:del w:id="715" w:author="！！！" w:date="2024-02-19T17:26:16Z">
        <w:r>
          <w:rPr>
            <w:rFonts w:ascii="Times New Roman" w:hAnsi="Times New Roman" w:eastAsia="仿宋_GB2312" w:cs="Times New Roman"/>
            <w:sz w:val="32"/>
            <w:shd w:val="clear" w:color="auto" w:fill="FFFFFF"/>
          </w:rPr>
          <w:delText>天，主要任务为×××</w:delText>
        </w:r>
      </w:del>
      <w:del w:id="716" w:author="！！！" w:date="2024-02-19T17:26:16Z">
        <w:r>
          <w:rPr>
            <w:rFonts w:hint="eastAsia" w:ascii="Times New Roman" w:hAnsi="Times New Roman" w:eastAsia="仿宋_GB2312" w:cs="Times New Roman"/>
            <w:sz w:val="32"/>
            <w:shd w:val="clear" w:color="auto" w:fill="FFFFFF"/>
          </w:rPr>
          <w:delText>：</w:delText>
        </w:r>
      </w:del>
      <w:del w:id="717" w:author="！！！" w:date="2024-02-19T17:26:16Z">
        <w:r>
          <w:rPr>
            <w:rFonts w:ascii="Times New Roman" w:hAnsi="Times New Roman" w:eastAsia="仿宋_GB2312" w:cs="Times New Roman"/>
            <w:sz w:val="32"/>
            <w:shd w:val="clear" w:color="auto" w:fill="FFFFFF"/>
          </w:rPr>
          <w:delText>......</w:delText>
        </w:r>
      </w:del>
      <w:del w:id="718" w:author="！！！" w:date="2024-02-19T17:26:16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719" w:author="！！！" w:date="2024-02-19T17:26:19Z">
        <w:r>
          <w:rPr>
            <w:rFonts w:hint="default" w:ascii="仿宋_GB2312" w:hAnsi="黑体" w:eastAsia="仿宋_GB2312" w:cs="仿宋_GB2312"/>
            <w:sz w:val="32"/>
            <w:szCs w:val="32"/>
            <w:lang w:val="en-US"/>
          </w:rPr>
          <w:delText>××</w:delText>
        </w:r>
      </w:del>
      <w:ins w:id="720" w:author="！！！" w:date="2024-02-19T17:26: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21" w:author="！！！" w:date="2024-02-19T17:26:21Z">
        <w:r>
          <w:rPr>
            <w:rFonts w:hint="default" w:ascii="仿宋_GB2312" w:hAnsi="黑体" w:eastAsia="仿宋_GB2312" w:cs="仿宋_GB2312"/>
            <w:sz w:val="32"/>
            <w:szCs w:val="32"/>
            <w:lang w:val="en-US"/>
          </w:rPr>
          <w:delText>××</w:delText>
        </w:r>
      </w:del>
      <w:ins w:id="722" w:author="！！！" w:date="2024-02-19T17:26: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723" w:author="！！！" w:date="2024-02-19T17:26:23Z">
        <w:r>
          <w:rPr>
            <w:rFonts w:hint="default" w:ascii="仿宋_GB2312" w:hAnsi="黑体" w:eastAsia="仿宋_GB2312" w:cs="仿宋_GB2312"/>
            <w:sz w:val="32"/>
            <w:szCs w:val="32"/>
            <w:lang w:val="en-US"/>
          </w:rPr>
          <w:delText>××</w:delText>
        </w:r>
      </w:del>
      <w:ins w:id="724" w:author="！！！" w:date="2024-02-19T17:26: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25" w:author="！！！" w:date="2024-02-19T17:26:27Z">
        <w:r>
          <w:rPr>
            <w:rFonts w:hint="default" w:ascii="Times New Roman" w:hAnsi="Times New Roman" w:eastAsia="仿宋_GB2312" w:cs="Times New Roman"/>
            <w:sz w:val="32"/>
            <w:shd w:val="clear" w:color="auto" w:fill="FFFFFF"/>
            <w:lang w:val="en-US"/>
          </w:rPr>
          <w:delText>/较上年预算下降</w:delText>
        </w:r>
      </w:del>
      <w:del w:id="726" w:author="！！！" w:date="2024-02-19T17:26:27Z">
        <w:r>
          <w:rPr>
            <w:rFonts w:hint="default" w:ascii="仿宋_GB2312" w:hAnsi="黑体" w:eastAsia="仿宋_GB2312" w:cs="仿宋_GB2312"/>
            <w:sz w:val="32"/>
            <w:szCs w:val="32"/>
            <w:lang w:val="en-US"/>
          </w:rPr>
          <w:delText>××</w:delText>
        </w:r>
      </w:del>
      <w:del w:id="727" w:author="！！！" w:date="2024-02-19T17:26:27Z">
        <w:r>
          <w:rPr>
            <w:rFonts w:hint="default" w:ascii="Times New Roman" w:hAnsi="Times New Roman" w:eastAsia="仿宋_GB2312" w:cs="Times New Roman"/>
            <w:sz w:val="32"/>
            <w:shd w:val="clear" w:color="auto" w:fill="FFFFFF"/>
            <w:lang w:val="en-US"/>
          </w:rPr>
          <w:delText>%/较上年预算增长</w:delText>
        </w:r>
      </w:del>
      <w:del w:id="728" w:author="！！！" w:date="2024-02-19T17:26:27Z">
        <w:r>
          <w:rPr>
            <w:rFonts w:hint="default" w:ascii="仿宋_GB2312" w:hAnsi="黑体" w:eastAsia="仿宋_GB2312" w:cs="仿宋_GB2312"/>
            <w:sz w:val="32"/>
            <w:szCs w:val="32"/>
            <w:lang w:val="en-US"/>
          </w:rPr>
          <w:delText>××</w:delText>
        </w:r>
      </w:del>
      <w:del w:id="729" w:author="！！！" w:date="2024-02-19T17:26:27Z">
        <w:r>
          <w:rPr>
            <w:rFonts w:hint="default" w:ascii="Times New Roman" w:hAnsi="Times New Roman" w:eastAsia="仿宋_GB2312" w:cs="Times New Roman"/>
            <w:sz w:val="32"/>
            <w:shd w:val="clear" w:color="auto" w:fill="FFFFFF"/>
            <w:lang w:val="en-US"/>
          </w:rPr>
          <w:delText>%</w:delText>
        </w:r>
      </w:del>
      <w:r>
        <w:rPr>
          <w:rFonts w:ascii="Times New Roman" w:hAnsi="Times New Roman" w:eastAsia="仿宋_GB2312" w:cs="Times New Roman"/>
          <w:sz w:val="32"/>
          <w:shd w:val="clear" w:color="auto" w:fill="FFFFFF"/>
        </w:rPr>
        <w:t>。</w:t>
      </w:r>
      <w:del w:id="730" w:author="！！！" w:date="2024-02-19T17:26:36Z">
        <w:r>
          <w:rPr>
            <w:rFonts w:ascii="Times New Roman" w:hAnsi="Times New Roman" w:eastAsia="仿宋_GB2312" w:cs="Times New Roman"/>
            <w:sz w:val="32"/>
          </w:rPr>
          <w:delText>下降/增长的</w:delText>
        </w:r>
      </w:del>
      <w:del w:id="731" w:author="！！！" w:date="2024-02-19T17:26:36Z">
        <w:r>
          <w:rPr>
            <w:rFonts w:ascii="Times New Roman" w:hAnsi="Times New Roman" w:eastAsia="仿宋_GB2312" w:cs="Times New Roman"/>
            <w:sz w:val="32"/>
            <w:shd w:val="clear" w:color="auto" w:fill="FFFFFF"/>
          </w:rPr>
          <w:delText>主要原因包括</w:delText>
        </w:r>
      </w:del>
      <w:del w:id="732" w:author="！！！" w:date="2024-02-19T17:26:41Z">
        <w:r>
          <w:rPr>
            <w:rFonts w:ascii="Times New Roman" w:hAnsi="Times New Roman" w:eastAsia="仿宋_GB2312" w:cs="Times New Roman"/>
            <w:sz w:val="32"/>
            <w:shd w:val="clear" w:color="auto" w:fill="FFFFFF"/>
          </w:rPr>
          <w:delText>：</w:delText>
        </w:r>
      </w:del>
      <w:del w:id="733" w:author="！！！" w:date="2024-02-19T17:26:40Z">
        <w:r>
          <w:rPr>
            <w:rFonts w:ascii="Times New Roman" w:hAnsi="Times New Roman" w:eastAsia="仿宋_GB2312" w:cs="Times New Roman"/>
            <w:sz w:val="32"/>
            <w:shd w:val="clear" w:color="auto" w:fill="FFFFFF"/>
          </w:rPr>
          <w:delText>..</w:delText>
        </w:r>
      </w:del>
      <w:del w:id="734" w:author="！！！" w:date="2024-02-19T17:26:39Z">
        <w:r>
          <w:rPr>
            <w:rFonts w:ascii="Times New Roman" w:hAnsi="Times New Roman" w:eastAsia="仿宋_GB2312" w:cs="Times New Roman"/>
            <w:sz w:val="32"/>
            <w:shd w:val="clear" w:color="auto" w:fill="FFFFFF"/>
          </w:rPr>
          <w:delText>..</w:delText>
        </w:r>
      </w:del>
      <w:del w:id="735" w:author="！！！" w:date="2024-02-19T17:26:38Z">
        <w:r>
          <w:rPr>
            <w:rFonts w:ascii="Times New Roman" w:hAnsi="Times New Roman" w:eastAsia="仿宋_GB2312" w:cs="Times New Roman"/>
            <w:sz w:val="32"/>
            <w:shd w:val="clear" w:color="auto" w:fill="FFFFFF"/>
          </w:rPr>
          <w:delText>..</w:delText>
        </w:r>
      </w:del>
      <w:del w:id="736" w:author="！！！" w:date="2024-02-19T17:26:44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737" w:author="！！！" w:date="2024-02-19T17:28:16Z">
        <w:r>
          <w:rPr>
            <w:rFonts w:hint="default" w:ascii="仿宋_GB2312" w:hAnsi="黑体" w:eastAsia="仿宋_GB2312" w:cs="仿宋_GB2312"/>
            <w:sz w:val="32"/>
            <w:szCs w:val="32"/>
            <w:lang w:val="en-US"/>
          </w:rPr>
          <w:delText>××</w:delText>
        </w:r>
      </w:del>
      <w:ins w:id="738" w:author="！！！" w:date="2024-02-19T17:28:1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739" w:author="！！！" w:date="2024-02-19T17:28:19Z">
        <w:r>
          <w:rPr>
            <w:rFonts w:hint="default" w:ascii="仿宋_GB2312" w:hAnsi="黑体" w:eastAsia="仿宋_GB2312" w:cs="仿宋_GB2312"/>
            <w:sz w:val="32"/>
            <w:szCs w:val="32"/>
            <w:lang w:val="en-US"/>
          </w:rPr>
          <w:delText>××</w:delText>
        </w:r>
      </w:del>
      <w:ins w:id="740" w:author="！！！" w:date="2024-02-19T17:28:1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741" w:author="！！！" w:date="2024-02-19T17:28:21Z">
        <w:r>
          <w:rPr>
            <w:rFonts w:hint="default" w:ascii="仿宋_GB2312" w:hAnsi="黑体" w:eastAsia="仿宋_GB2312" w:cs="仿宋_GB2312"/>
            <w:sz w:val="32"/>
            <w:szCs w:val="32"/>
            <w:lang w:val="en-US"/>
          </w:rPr>
          <w:delText>××</w:delText>
        </w:r>
      </w:del>
      <w:ins w:id="742" w:author="！！！" w:date="2024-02-19T17:28:2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743" w:author="！！！" w:date="2024-02-19T17:28:31Z">
        <w:r>
          <w:rPr>
            <w:rFonts w:hint="eastAsia" w:ascii="Times New Roman" w:hAnsi="Times New Roman" w:eastAsia="仿宋_GB2312" w:cs="Times New Roman"/>
            <w:sz w:val="32"/>
            <w:shd w:val="clear" w:color="auto" w:fill="FFFFFF"/>
            <w:lang w:eastAsia="zh-CN"/>
          </w:rPr>
          <w:t>。</w:t>
        </w:r>
      </w:ins>
      <w:del w:id="744" w:author="！！！" w:date="2024-02-19T17:28:29Z">
        <w:r>
          <w:rPr>
            <w:rFonts w:ascii="Times New Roman" w:hAnsi="Times New Roman" w:eastAsia="仿宋_GB2312" w:cs="Times New Roman"/>
            <w:sz w:val="32"/>
            <w:shd w:val="clear" w:color="auto" w:fill="FFFFFF"/>
          </w:rPr>
          <w:delText>/较</w:delText>
        </w:r>
      </w:del>
      <w:del w:id="745" w:author="！！！" w:date="2024-02-19T17:28:29Z">
        <w:r>
          <w:rPr>
            <w:rFonts w:hint="eastAsia" w:ascii="Times New Roman" w:hAnsi="Times New Roman" w:eastAsia="仿宋_GB2312" w:cs="Times New Roman"/>
            <w:sz w:val="32"/>
            <w:shd w:val="clear" w:color="auto" w:fill="FFFFFF"/>
          </w:rPr>
          <w:delText>上</w:delText>
        </w:r>
      </w:del>
      <w:del w:id="746" w:author="！！！" w:date="2024-02-19T17:28:29Z">
        <w:r>
          <w:rPr>
            <w:rFonts w:ascii="Times New Roman" w:hAnsi="Times New Roman" w:eastAsia="仿宋_GB2312" w:cs="Times New Roman"/>
            <w:sz w:val="32"/>
            <w:shd w:val="clear" w:color="auto" w:fill="FFFFFF"/>
          </w:rPr>
          <w:delText>年预算下降</w:delText>
        </w:r>
      </w:del>
      <w:del w:id="747" w:author="！！！" w:date="2024-02-19T17:28:29Z">
        <w:r>
          <w:rPr>
            <w:rFonts w:hint="eastAsia" w:ascii="仿宋_GB2312" w:hAnsi="黑体" w:eastAsia="仿宋_GB2312" w:cs="仿宋_GB2312"/>
            <w:sz w:val="32"/>
            <w:szCs w:val="32"/>
          </w:rPr>
          <w:delText>××</w:delText>
        </w:r>
      </w:del>
      <w:del w:id="748" w:author="！！！" w:date="2024-02-19T17:28:29Z">
        <w:r>
          <w:rPr>
            <w:rFonts w:ascii="Times New Roman" w:hAnsi="Times New Roman" w:eastAsia="仿宋_GB2312" w:cs="Times New Roman"/>
            <w:sz w:val="32"/>
            <w:shd w:val="clear" w:color="auto" w:fill="FFFFFF"/>
          </w:rPr>
          <w:delText>%/较</w:delText>
        </w:r>
      </w:del>
      <w:del w:id="749" w:author="！！！" w:date="2024-02-19T17:28:29Z">
        <w:r>
          <w:rPr>
            <w:rFonts w:hint="eastAsia" w:ascii="Times New Roman" w:hAnsi="Times New Roman" w:eastAsia="仿宋_GB2312" w:cs="Times New Roman"/>
            <w:sz w:val="32"/>
            <w:shd w:val="clear" w:color="auto" w:fill="FFFFFF"/>
          </w:rPr>
          <w:delText>上</w:delText>
        </w:r>
      </w:del>
      <w:del w:id="750" w:author="！！！" w:date="2024-02-19T17:28:29Z">
        <w:r>
          <w:rPr>
            <w:rFonts w:ascii="Times New Roman" w:hAnsi="Times New Roman" w:eastAsia="仿宋_GB2312" w:cs="Times New Roman"/>
            <w:sz w:val="32"/>
            <w:shd w:val="clear" w:color="auto" w:fill="FFFFFF"/>
          </w:rPr>
          <w:delText>年预算增长</w:delText>
        </w:r>
      </w:del>
      <w:del w:id="751" w:author="！！！" w:date="2024-02-19T17:28:29Z">
        <w:r>
          <w:rPr>
            <w:rFonts w:hint="eastAsia" w:ascii="仿宋_GB2312" w:hAnsi="黑体" w:eastAsia="仿宋_GB2312" w:cs="仿宋_GB2312"/>
            <w:sz w:val="32"/>
            <w:szCs w:val="32"/>
          </w:rPr>
          <w:delText>××</w:delText>
        </w:r>
      </w:del>
      <w:del w:id="752" w:author="！！！" w:date="2024-02-19T17:28:29Z">
        <w:r>
          <w:rPr>
            <w:rFonts w:ascii="Times New Roman" w:hAnsi="Times New Roman" w:eastAsia="仿宋_GB2312" w:cs="Times New Roman"/>
            <w:sz w:val="32"/>
            <w:shd w:val="clear" w:color="auto" w:fill="FFFFFF"/>
          </w:rPr>
          <w:delText>%。</w:delText>
        </w:r>
      </w:del>
      <w:del w:id="753" w:author="！！！" w:date="2024-02-19T17:28:29Z">
        <w:r>
          <w:rPr>
            <w:rFonts w:ascii="Times New Roman" w:hAnsi="Times New Roman" w:eastAsia="仿宋_GB2312" w:cs="Times New Roman"/>
            <w:sz w:val="32"/>
          </w:rPr>
          <w:delText>下降/增长的</w:delText>
        </w:r>
      </w:del>
      <w:del w:id="754" w:author="！！！" w:date="2024-02-19T17:28:29Z">
        <w:r>
          <w:rPr>
            <w:rFonts w:ascii="Times New Roman" w:hAnsi="Times New Roman" w:eastAsia="仿宋_GB2312" w:cs="Times New Roman"/>
            <w:sz w:val="32"/>
            <w:shd w:val="clear" w:color="auto" w:fill="FFFFFF"/>
          </w:rPr>
          <w:delText>主要原因包括：......</w:delText>
        </w:r>
      </w:del>
      <w:del w:id="755" w:author="！！！" w:date="2024-02-19T17:28:29Z">
        <w:r>
          <w:rPr>
            <w:rFonts w:hint="eastAsia" w:ascii="Times New Roman" w:hAnsi="Times New Roman" w:eastAsia="仿宋_GB2312" w:cs="Times New Roman"/>
            <w:sz w:val="32"/>
            <w:shd w:val="clear" w:color="auto" w:fill="FFFFFF"/>
          </w:rPr>
          <w:delText>，计划接待</w:delText>
        </w:r>
      </w:del>
      <w:del w:id="756" w:author="！！！" w:date="2024-02-19T17:28:29Z">
        <w:r>
          <w:rPr>
            <w:rFonts w:hint="eastAsia" w:ascii="仿宋_GB2312" w:hAnsi="黑体" w:eastAsia="仿宋_GB2312" w:cs="仿宋_GB2312"/>
            <w:sz w:val="32"/>
            <w:szCs w:val="32"/>
          </w:rPr>
          <w:delText>××批××人</w:delText>
        </w:r>
      </w:del>
      <w:del w:id="757" w:author="！！！" w:date="2024-02-19T17:28:29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758" w:author="！！！" w:date="2024-02-19T17:28:45Z">
        <w:r>
          <w:rPr>
            <w:rFonts w:hint="default" w:ascii="仿宋_GB2312" w:hAnsi="黑体" w:eastAsia="仿宋_GB2312"/>
            <w:sz w:val="32"/>
            <w:szCs w:val="32"/>
            <w:lang w:val="en-US"/>
          </w:rPr>
          <w:delText>××（部门或单位）</w:delText>
        </w:r>
      </w:del>
      <w:del w:id="759" w:author="！！！" w:date="2024-02-19T17:28:45Z">
        <w:r>
          <w:rPr>
            <w:rFonts w:hint="default" w:ascii="仿宋_GB2312" w:hAnsi="黑体" w:eastAsia="仿宋_GB2312" w:cs="仿宋_GB2312"/>
            <w:sz w:val="32"/>
            <w:szCs w:val="32"/>
            <w:lang w:val="en-US"/>
          </w:rPr>
          <w:delText>××</w:delText>
        </w:r>
      </w:del>
      <w:ins w:id="760" w:author="！！！" w:date="2024-02-19T17:28:45Z">
        <w:r>
          <w:rPr>
            <w:rFonts w:hint="eastAsia" w:ascii="仿宋_GB2312" w:hAnsi="黑体" w:eastAsia="仿宋_GB2312"/>
            <w:sz w:val="32"/>
            <w:szCs w:val="32"/>
            <w:lang w:val="en-US" w:eastAsia="zh-CN"/>
          </w:rPr>
          <w:t>海口市</w:t>
        </w:r>
      </w:ins>
      <w:ins w:id="761" w:author="！！！" w:date="2024-02-19T17:28:46Z">
        <w:r>
          <w:rPr>
            <w:rFonts w:hint="eastAsia" w:ascii="仿宋_GB2312" w:hAnsi="黑体" w:eastAsia="仿宋_GB2312"/>
            <w:sz w:val="32"/>
            <w:szCs w:val="32"/>
            <w:lang w:val="en-US" w:eastAsia="zh-CN"/>
          </w:rPr>
          <w:t>秀英区</w:t>
        </w:r>
      </w:ins>
      <w:ins w:id="762" w:author="年年有余" w:date="2024-02-26T11:28:22Z">
        <w:r>
          <w:rPr>
            <w:rFonts w:hint="eastAsia" w:ascii="仿宋_GB2312" w:hAnsi="黑体" w:eastAsia="仿宋_GB2312"/>
            <w:sz w:val="32"/>
            <w:szCs w:val="32"/>
            <w:lang w:val="en-US" w:eastAsia="zh-CN"/>
          </w:rPr>
          <w:t>石山</w:t>
        </w:r>
      </w:ins>
      <w:ins w:id="763" w:author="！！！" w:date="2024-02-19T17:28:47Z">
        <w:del w:id="764" w:author="年年有余" w:date="2024-02-26T11:28:20Z">
          <w:r>
            <w:rPr>
              <w:rFonts w:hint="eastAsia" w:ascii="仿宋_GB2312" w:hAnsi="黑体" w:eastAsia="仿宋_GB2312"/>
              <w:sz w:val="32"/>
              <w:szCs w:val="32"/>
              <w:lang w:val="en-US" w:eastAsia="zh-CN"/>
            </w:rPr>
            <w:delText>东山</w:delText>
          </w:r>
        </w:del>
      </w:ins>
      <w:ins w:id="765" w:author="！！！" w:date="2024-02-19T17:28:47Z">
        <w:r>
          <w:rPr>
            <w:rFonts w:hint="eastAsia" w:ascii="仿宋_GB2312" w:hAnsi="黑体" w:eastAsia="仿宋_GB2312"/>
            <w:sz w:val="32"/>
            <w:szCs w:val="32"/>
            <w:lang w:val="en-US" w:eastAsia="zh-CN"/>
          </w:rPr>
          <w:t>镇</w:t>
        </w:r>
      </w:ins>
      <w:ins w:id="766" w:author="！！！" w:date="2024-02-19T17:28:48Z">
        <w:r>
          <w:rPr>
            <w:rFonts w:hint="eastAsia" w:ascii="仿宋_GB2312" w:hAnsi="黑体" w:eastAsia="仿宋_GB2312"/>
            <w:sz w:val="32"/>
            <w:szCs w:val="32"/>
            <w:lang w:val="en-US" w:eastAsia="zh-CN"/>
          </w:rPr>
          <w:t>卫生院</w:t>
        </w:r>
      </w:ins>
      <w:ins w:id="767" w:author="！！！" w:date="2024-02-19T17:28:50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年政府性基金预算“三公”经费预算数为</w:t>
      </w:r>
      <w:del w:id="768" w:author="！！！" w:date="2024-02-20T09:11:00Z">
        <w:r>
          <w:rPr>
            <w:rFonts w:hint="default" w:ascii="仿宋_GB2312" w:hAnsi="黑体" w:eastAsia="仿宋_GB2312" w:cs="仿宋_GB2312"/>
            <w:sz w:val="32"/>
            <w:szCs w:val="32"/>
            <w:lang w:val="en-US"/>
          </w:rPr>
          <w:delText>××</w:delText>
        </w:r>
      </w:del>
      <w:ins w:id="769" w:author="！！！" w:date="2024-02-20T09:11:0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770" w:author="！！！" w:date="2024-02-20T09:11:04Z">
        <w:r>
          <w:rPr>
            <w:rFonts w:hint="default" w:ascii="仿宋_GB2312" w:hAnsi="黑体" w:eastAsia="仿宋_GB2312" w:cs="仿宋_GB2312"/>
            <w:sz w:val="32"/>
            <w:szCs w:val="32"/>
            <w:lang w:val="en-US"/>
          </w:rPr>
          <w:delText>××</w:delText>
        </w:r>
      </w:del>
      <w:ins w:id="771" w:author="！！！" w:date="2024-02-20T09:11: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72" w:author="！！！" w:date="2024-02-20T09:11:10Z">
        <w:r>
          <w:rPr>
            <w:rFonts w:ascii="Times New Roman" w:hAnsi="Times New Roman" w:eastAsia="仿宋_GB2312" w:cs="Times New Roman"/>
            <w:sz w:val="32"/>
            <w:shd w:val="clear" w:color="auto" w:fill="FFFFFF"/>
          </w:rPr>
          <w:delText>/较</w:delText>
        </w:r>
      </w:del>
      <w:del w:id="773" w:author="！！！" w:date="2024-02-20T09:11:10Z">
        <w:r>
          <w:rPr>
            <w:rFonts w:hint="eastAsia" w:ascii="Times New Roman" w:hAnsi="Times New Roman" w:eastAsia="仿宋_GB2312" w:cs="Times New Roman"/>
            <w:sz w:val="32"/>
            <w:shd w:val="clear" w:color="auto" w:fill="FFFFFF"/>
          </w:rPr>
          <w:delText>上</w:delText>
        </w:r>
      </w:del>
      <w:del w:id="774" w:author="！！！" w:date="2024-02-20T09:11:10Z">
        <w:r>
          <w:rPr>
            <w:rFonts w:ascii="Times New Roman" w:hAnsi="Times New Roman" w:eastAsia="仿宋_GB2312" w:cs="Times New Roman"/>
            <w:sz w:val="32"/>
            <w:shd w:val="clear" w:color="auto" w:fill="FFFFFF"/>
          </w:rPr>
          <w:delText>年预算下降</w:delText>
        </w:r>
      </w:del>
      <w:del w:id="775" w:author="！！！" w:date="2024-02-20T09:11:10Z">
        <w:r>
          <w:rPr>
            <w:rFonts w:hint="eastAsia" w:ascii="仿宋_GB2312" w:hAnsi="黑体" w:eastAsia="仿宋_GB2312" w:cs="仿宋_GB2312"/>
            <w:sz w:val="32"/>
            <w:szCs w:val="32"/>
          </w:rPr>
          <w:delText>××</w:delText>
        </w:r>
      </w:del>
      <w:del w:id="776" w:author="！！！" w:date="2024-02-20T09:11:10Z">
        <w:r>
          <w:rPr>
            <w:rFonts w:ascii="Times New Roman" w:hAnsi="Times New Roman" w:eastAsia="仿宋_GB2312" w:cs="Times New Roman"/>
            <w:sz w:val="32"/>
            <w:shd w:val="clear" w:color="auto" w:fill="FFFFFF"/>
          </w:rPr>
          <w:delText>%/较</w:delText>
        </w:r>
      </w:del>
      <w:del w:id="777" w:author="！！！" w:date="2024-02-20T09:11:10Z">
        <w:r>
          <w:rPr>
            <w:rFonts w:hint="eastAsia" w:ascii="Times New Roman" w:hAnsi="Times New Roman" w:eastAsia="仿宋_GB2312" w:cs="Times New Roman"/>
            <w:sz w:val="32"/>
            <w:shd w:val="clear" w:color="auto" w:fill="FFFFFF"/>
          </w:rPr>
          <w:delText>上</w:delText>
        </w:r>
      </w:del>
      <w:del w:id="778" w:author="！！！" w:date="2024-02-20T09:11:10Z">
        <w:r>
          <w:rPr>
            <w:rFonts w:ascii="Times New Roman" w:hAnsi="Times New Roman" w:eastAsia="仿宋_GB2312" w:cs="Times New Roman"/>
            <w:sz w:val="32"/>
            <w:shd w:val="clear" w:color="auto" w:fill="FFFFFF"/>
          </w:rPr>
          <w:delText>年预算增长</w:delText>
        </w:r>
      </w:del>
      <w:del w:id="779" w:author="！！！" w:date="2024-02-20T09:11:10Z">
        <w:r>
          <w:rPr>
            <w:rFonts w:hint="eastAsia" w:ascii="仿宋_GB2312" w:hAnsi="黑体" w:eastAsia="仿宋_GB2312" w:cs="仿宋_GB2312"/>
            <w:sz w:val="32"/>
            <w:szCs w:val="32"/>
          </w:rPr>
          <w:delText>××</w:delText>
        </w:r>
      </w:del>
      <w:del w:id="780" w:author="！！！" w:date="2024-02-20T09:11:10Z">
        <w:r>
          <w:rPr>
            <w:rFonts w:ascii="Times New Roman" w:hAnsi="Times New Roman" w:eastAsia="仿宋_GB2312" w:cs="Times New Roman"/>
            <w:sz w:val="32"/>
            <w:shd w:val="clear" w:color="auto" w:fill="FFFFFF"/>
          </w:rPr>
          <w:delText>%。</w:delText>
        </w:r>
      </w:del>
      <w:del w:id="781" w:author="！！！" w:date="2024-02-20T09:11:10Z">
        <w:r>
          <w:rPr>
            <w:rFonts w:ascii="Times New Roman" w:hAnsi="Times New Roman" w:eastAsia="仿宋_GB2312" w:cs="Times New Roman"/>
            <w:sz w:val="32"/>
          </w:rPr>
          <w:delText>下降/增长的</w:delText>
        </w:r>
      </w:del>
      <w:del w:id="782" w:author="！！！" w:date="2024-02-20T09:11:10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783" w:author="！！！" w:date="2024-02-20T09:11:22Z">
        <w:r>
          <w:rPr>
            <w:rFonts w:ascii="Times New Roman" w:hAnsi="Times New Roman" w:eastAsia="仿宋_GB2312" w:cs="Times New Roman"/>
            <w:sz w:val="32"/>
            <w:shd w:val="clear" w:color="auto" w:fill="FFFFFF"/>
          </w:rPr>
          <w:delText>根据×××（如外事部门等）安排的</w:delText>
        </w:r>
      </w:del>
      <w:del w:id="784" w:author="！！！" w:date="2024-02-20T09:11:22Z">
        <w:r>
          <w:rPr>
            <w:rFonts w:hint="eastAsia" w:ascii="仿宋_GB2312" w:hAnsi="黑体" w:eastAsia="仿宋_GB2312" w:cs="仿宋_GB2312"/>
            <w:sz w:val="32"/>
            <w:szCs w:val="32"/>
          </w:rPr>
          <w:delText>××</w:delText>
        </w:r>
      </w:del>
      <w:del w:id="785" w:author="！！！" w:date="2024-02-20T09:11:22Z">
        <w:r>
          <w:rPr>
            <w:rFonts w:ascii="Times New Roman" w:hAnsi="Times New Roman" w:eastAsia="仿宋_GB2312" w:cs="Times New Roman"/>
            <w:sz w:val="32"/>
            <w:shd w:val="clear" w:color="auto" w:fill="FFFFFF"/>
          </w:rPr>
          <w:delText>年出国计划，拟安排出国（境）组</w:delText>
        </w:r>
      </w:del>
      <w:del w:id="786" w:author="！！！" w:date="2024-02-20T09:11:22Z">
        <w:r>
          <w:rPr>
            <w:rFonts w:hint="eastAsia" w:ascii="仿宋_GB2312" w:hAnsi="黑体" w:eastAsia="仿宋_GB2312" w:cs="仿宋_GB2312"/>
            <w:sz w:val="32"/>
            <w:szCs w:val="32"/>
          </w:rPr>
          <w:delText>××</w:delText>
        </w:r>
      </w:del>
      <w:del w:id="787" w:author="！！！" w:date="2024-02-20T09:11:22Z">
        <w:r>
          <w:rPr>
            <w:rFonts w:ascii="Times New Roman" w:hAnsi="Times New Roman" w:eastAsia="仿宋_GB2312" w:cs="Times New Roman"/>
            <w:sz w:val="32"/>
            <w:shd w:val="clear" w:color="auto" w:fill="FFFFFF"/>
          </w:rPr>
          <w:delText>次，出国（境）</w:delText>
        </w:r>
      </w:del>
      <w:del w:id="788" w:author="！！！" w:date="2024-02-20T09:11:22Z">
        <w:r>
          <w:rPr>
            <w:rFonts w:hint="eastAsia" w:ascii="仿宋_GB2312" w:hAnsi="黑体" w:eastAsia="仿宋_GB2312" w:cs="仿宋_GB2312"/>
            <w:sz w:val="32"/>
            <w:szCs w:val="32"/>
          </w:rPr>
          <w:delText>××</w:delText>
        </w:r>
      </w:del>
      <w:del w:id="789" w:author="！！！" w:date="2024-02-20T09:11:22Z">
        <w:r>
          <w:rPr>
            <w:rFonts w:ascii="Times New Roman" w:hAnsi="Times New Roman" w:eastAsia="仿宋_GB2312" w:cs="Times New Roman"/>
            <w:sz w:val="32"/>
            <w:shd w:val="clear" w:color="auto" w:fill="FFFFFF"/>
          </w:rPr>
          <w:delText>人。出国（境）团组主要包括：1.×××团组：目的地为×××，人数为</w:delText>
        </w:r>
      </w:del>
      <w:del w:id="790" w:author="！！！" w:date="2024-02-20T09:11:22Z">
        <w:r>
          <w:rPr>
            <w:rFonts w:hint="eastAsia" w:ascii="仿宋_GB2312" w:hAnsi="黑体" w:eastAsia="仿宋_GB2312" w:cs="仿宋_GB2312"/>
            <w:sz w:val="32"/>
            <w:szCs w:val="32"/>
          </w:rPr>
          <w:delText>××</w:delText>
        </w:r>
      </w:del>
      <w:del w:id="791" w:author="！！！" w:date="2024-02-20T09:11:22Z">
        <w:r>
          <w:rPr>
            <w:rFonts w:ascii="Times New Roman" w:hAnsi="Times New Roman" w:eastAsia="仿宋_GB2312" w:cs="Times New Roman"/>
            <w:sz w:val="32"/>
            <w:shd w:val="clear" w:color="auto" w:fill="FFFFFF"/>
          </w:rPr>
          <w:delText>人，天数为</w:delText>
        </w:r>
      </w:del>
      <w:del w:id="792" w:author="！！！" w:date="2024-02-20T09:11:22Z">
        <w:r>
          <w:rPr>
            <w:rFonts w:hint="eastAsia" w:ascii="仿宋_GB2312" w:hAnsi="黑体" w:eastAsia="仿宋_GB2312" w:cs="仿宋_GB2312"/>
            <w:sz w:val="32"/>
            <w:szCs w:val="32"/>
          </w:rPr>
          <w:delText>××</w:delText>
        </w:r>
      </w:del>
      <w:del w:id="793" w:author="！！！" w:date="2024-02-20T09:11:22Z">
        <w:r>
          <w:rPr>
            <w:rFonts w:ascii="Times New Roman" w:hAnsi="Times New Roman" w:eastAsia="仿宋_GB2312" w:cs="Times New Roman"/>
            <w:sz w:val="32"/>
            <w:shd w:val="clear" w:color="auto" w:fill="FFFFFF"/>
          </w:rPr>
          <w:delText>天，主要任务为×××</w:delText>
        </w:r>
      </w:del>
      <w:del w:id="794" w:author="！！！" w:date="2024-02-20T09:11:39Z">
        <w:r>
          <w:rPr>
            <w:rFonts w:ascii="Times New Roman" w:hAnsi="Times New Roman" w:eastAsia="仿宋_GB2312" w:cs="Times New Roman"/>
            <w:sz w:val="32"/>
            <w:shd w:val="clear" w:color="auto" w:fill="FFFFFF"/>
          </w:rPr>
          <w:delText>；.</w:delText>
        </w:r>
      </w:del>
      <w:del w:id="795" w:author="！！！" w:date="2024-02-20T09:11:38Z">
        <w:r>
          <w:rPr>
            <w:rFonts w:ascii="Times New Roman" w:hAnsi="Times New Roman" w:eastAsia="仿宋_GB2312" w:cs="Times New Roman"/>
            <w:sz w:val="32"/>
            <w:shd w:val="clear" w:color="auto" w:fill="FFFFFF"/>
          </w:rPr>
          <w:delText>..</w:delText>
        </w:r>
      </w:del>
      <w:del w:id="796" w:author="！！！" w:date="2024-02-20T09:11:37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797" w:author="！！！" w:date="2024-02-20T09:11:42Z">
        <w:r>
          <w:rPr>
            <w:rFonts w:hint="default" w:ascii="仿宋_GB2312" w:hAnsi="黑体" w:eastAsia="仿宋_GB2312" w:cs="仿宋_GB2312"/>
            <w:sz w:val="32"/>
            <w:szCs w:val="32"/>
            <w:lang w:val="en-US"/>
          </w:rPr>
          <w:delText>××</w:delText>
        </w:r>
      </w:del>
      <w:ins w:id="798" w:author="！！！" w:date="2024-02-20T09:11: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99" w:author="！！！" w:date="2024-02-20T09:11:44Z">
        <w:r>
          <w:rPr>
            <w:rFonts w:hint="default" w:ascii="仿宋_GB2312" w:hAnsi="黑体" w:eastAsia="仿宋_GB2312" w:cs="仿宋_GB2312"/>
            <w:sz w:val="32"/>
            <w:szCs w:val="32"/>
            <w:lang w:val="en-US"/>
          </w:rPr>
          <w:delText>××</w:delText>
        </w:r>
      </w:del>
      <w:ins w:id="800" w:author="！！！" w:date="2024-02-20T09:11: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801" w:author="！！！" w:date="2024-02-20T09:11:47Z">
        <w:r>
          <w:rPr>
            <w:rFonts w:hint="default" w:ascii="仿宋_GB2312" w:hAnsi="黑体" w:eastAsia="仿宋_GB2312" w:cs="仿宋_GB2312"/>
            <w:sz w:val="32"/>
            <w:szCs w:val="32"/>
            <w:lang w:val="en-US"/>
          </w:rPr>
          <w:delText>××</w:delText>
        </w:r>
      </w:del>
      <w:ins w:id="802" w:author="！！！" w:date="2024-02-20T09:11: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03" w:author="！！！" w:date="2024-02-20T09:11:51Z">
        <w:r>
          <w:rPr>
            <w:rFonts w:ascii="Times New Roman" w:hAnsi="Times New Roman" w:eastAsia="仿宋_GB2312" w:cs="Times New Roman"/>
            <w:sz w:val="32"/>
            <w:shd w:val="clear" w:color="auto" w:fill="FFFFFF"/>
          </w:rPr>
          <w:delText>/较</w:delText>
        </w:r>
      </w:del>
      <w:del w:id="804" w:author="！！！" w:date="2024-02-20T09:11:51Z">
        <w:r>
          <w:rPr>
            <w:rFonts w:hint="eastAsia" w:ascii="Times New Roman" w:hAnsi="Times New Roman" w:eastAsia="仿宋_GB2312" w:cs="Times New Roman"/>
            <w:sz w:val="32"/>
            <w:shd w:val="clear" w:color="auto" w:fill="FFFFFF"/>
          </w:rPr>
          <w:delText>上</w:delText>
        </w:r>
      </w:del>
      <w:del w:id="805" w:author="！！！" w:date="2024-02-20T09:11:51Z">
        <w:r>
          <w:rPr>
            <w:rFonts w:ascii="Times New Roman" w:hAnsi="Times New Roman" w:eastAsia="仿宋_GB2312" w:cs="Times New Roman"/>
            <w:sz w:val="32"/>
            <w:shd w:val="clear" w:color="auto" w:fill="FFFFFF"/>
          </w:rPr>
          <w:delText>年预算下降</w:delText>
        </w:r>
      </w:del>
      <w:del w:id="806" w:author="！！！" w:date="2024-02-20T09:11:51Z">
        <w:r>
          <w:rPr>
            <w:rFonts w:hint="eastAsia" w:ascii="仿宋_GB2312" w:hAnsi="黑体" w:eastAsia="仿宋_GB2312" w:cs="仿宋_GB2312"/>
            <w:sz w:val="32"/>
            <w:szCs w:val="32"/>
          </w:rPr>
          <w:delText>××</w:delText>
        </w:r>
      </w:del>
      <w:del w:id="807" w:author="！！！" w:date="2024-02-20T09:11:51Z">
        <w:r>
          <w:rPr>
            <w:rFonts w:ascii="Times New Roman" w:hAnsi="Times New Roman" w:eastAsia="仿宋_GB2312" w:cs="Times New Roman"/>
            <w:sz w:val="32"/>
            <w:shd w:val="clear" w:color="auto" w:fill="FFFFFF"/>
          </w:rPr>
          <w:delText>%/较</w:delText>
        </w:r>
      </w:del>
      <w:del w:id="808" w:author="！！！" w:date="2024-02-20T09:11:51Z">
        <w:r>
          <w:rPr>
            <w:rFonts w:hint="eastAsia" w:ascii="Times New Roman" w:hAnsi="Times New Roman" w:eastAsia="仿宋_GB2312" w:cs="Times New Roman"/>
            <w:sz w:val="32"/>
            <w:shd w:val="clear" w:color="auto" w:fill="FFFFFF"/>
          </w:rPr>
          <w:delText>上</w:delText>
        </w:r>
      </w:del>
      <w:del w:id="809" w:author="！！！" w:date="2024-02-20T09:11:51Z">
        <w:r>
          <w:rPr>
            <w:rFonts w:ascii="Times New Roman" w:hAnsi="Times New Roman" w:eastAsia="仿宋_GB2312" w:cs="Times New Roman"/>
            <w:sz w:val="32"/>
            <w:shd w:val="clear" w:color="auto" w:fill="FFFFFF"/>
          </w:rPr>
          <w:delText>年预算增长</w:delText>
        </w:r>
      </w:del>
      <w:del w:id="810" w:author="！！！" w:date="2024-02-20T09:11:51Z">
        <w:r>
          <w:rPr>
            <w:rFonts w:hint="eastAsia" w:ascii="仿宋_GB2312" w:hAnsi="黑体" w:eastAsia="仿宋_GB2312" w:cs="仿宋_GB2312"/>
            <w:sz w:val="32"/>
            <w:szCs w:val="32"/>
          </w:rPr>
          <w:delText>××</w:delText>
        </w:r>
      </w:del>
      <w:del w:id="811" w:author="！！！" w:date="2024-02-20T09:11:51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812" w:author="！！！" w:date="2024-02-20T09:11:56Z">
        <w:r>
          <w:rPr>
            <w:rFonts w:ascii="Times New Roman" w:hAnsi="Times New Roman" w:eastAsia="仿宋_GB2312" w:cs="Times New Roman"/>
            <w:sz w:val="32"/>
          </w:rPr>
          <w:delText>下降/增长的</w:delText>
        </w:r>
      </w:del>
      <w:del w:id="813" w:author="！！！" w:date="2024-02-20T09:11:56Z">
        <w:r>
          <w:rPr>
            <w:rFonts w:ascii="Times New Roman" w:hAnsi="Times New Roman" w:eastAsia="仿宋_GB2312" w:cs="Times New Roman"/>
            <w:sz w:val="32"/>
            <w:shd w:val="clear" w:color="auto" w:fill="FFFFFF"/>
          </w:rPr>
          <w:delText>主要原因包括：......</w:delText>
        </w:r>
      </w:del>
      <w:del w:id="814" w:author="！！！" w:date="2024-02-20T09:12:03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815" w:author="！！！" w:date="2024-02-20T09:12:11Z">
        <w:r>
          <w:rPr>
            <w:rFonts w:hint="default" w:ascii="仿宋_GB2312" w:hAnsi="黑体" w:eastAsia="仿宋_GB2312" w:cs="仿宋_GB2312"/>
            <w:sz w:val="32"/>
            <w:szCs w:val="32"/>
            <w:lang w:val="en-US"/>
          </w:rPr>
          <w:delText>××</w:delText>
        </w:r>
      </w:del>
      <w:ins w:id="816" w:author="！！！" w:date="2024-02-20T09:12:1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817" w:author="！！！" w:date="2024-02-20T09:12:13Z">
        <w:r>
          <w:rPr>
            <w:rFonts w:hint="default" w:ascii="仿宋_GB2312" w:hAnsi="黑体" w:eastAsia="仿宋_GB2312" w:cs="仿宋_GB2312"/>
            <w:sz w:val="32"/>
            <w:szCs w:val="32"/>
            <w:lang w:val="en-US"/>
          </w:rPr>
          <w:delText>××</w:delText>
        </w:r>
      </w:del>
      <w:ins w:id="818" w:author="！！！" w:date="2024-02-20T09:12: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819" w:author="！！！" w:date="2024-02-20T09:12:15Z">
        <w:r>
          <w:rPr>
            <w:rFonts w:hint="default" w:ascii="仿宋_GB2312" w:hAnsi="黑体" w:eastAsia="仿宋_GB2312" w:cs="仿宋_GB2312"/>
            <w:sz w:val="32"/>
            <w:szCs w:val="32"/>
            <w:lang w:val="en-US"/>
          </w:rPr>
          <w:delText>××</w:delText>
        </w:r>
      </w:del>
      <w:ins w:id="820" w:author="！！！" w:date="2024-02-20T09:12:1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21" w:author="！！！" w:date="2024-02-20T09:12:21Z">
        <w:r>
          <w:rPr>
            <w:rFonts w:ascii="Times New Roman" w:hAnsi="Times New Roman" w:eastAsia="仿宋_GB2312" w:cs="Times New Roman"/>
            <w:sz w:val="32"/>
            <w:shd w:val="clear" w:color="auto" w:fill="FFFFFF"/>
          </w:rPr>
          <w:delText>/较</w:delText>
        </w:r>
      </w:del>
      <w:del w:id="822" w:author="！！！" w:date="2024-02-20T09:12:21Z">
        <w:r>
          <w:rPr>
            <w:rFonts w:hint="eastAsia" w:ascii="Times New Roman" w:hAnsi="Times New Roman" w:eastAsia="仿宋_GB2312" w:cs="Times New Roman"/>
            <w:sz w:val="32"/>
            <w:shd w:val="clear" w:color="auto" w:fill="FFFFFF"/>
          </w:rPr>
          <w:delText>上</w:delText>
        </w:r>
      </w:del>
      <w:del w:id="823" w:author="！！！" w:date="2024-02-20T09:12:21Z">
        <w:r>
          <w:rPr>
            <w:rFonts w:ascii="Times New Roman" w:hAnsi="Times New Roman" w:eastAsia="仿宋_GB2312" w:cs="Times New Roman"/>
            <w:sz w:val="32"/>
            <w:shd w:val="clear" w:color="auto" w:fill="FFFFFF"/>
          </w:rPr>
          <w:delText>年预算下降</w:delText>
        </w:r>
      </w:del>
      <w:del w:id="824" w:author="！！！" w:date="2024-02-20T09:12:21Z">
        <w:r>
          <w:rPr>
            <w:rFonts w:hint="eastAsia" w:ascii="仿宋_GB2312" w:hAnsi="黑体" w:eastAsia="仿宋_GB2312" w:cs="仿宋_GB2312"/>
            <w:sz w:val="32"/>
            <w:szCs w:val="32"/>
          </w:rPr>
          <w:delText>××</w:delText>
        </w:r>
      </w:del>
      <w:del w:id="825" w:author="！！！" w:date="2024-02-20T09:12:21Z">
        <w:r>
          <w:rPr>
            <w:rFonts w:ascii="Times New Roman" w:hAnsi="Times New Roman" w:eastAsia="仿宋_GB2312" w:cs="Times New Roman"/>
            <w:sz w:val="32"/>
            <w:shd w:val="clear" w:color="auto" w:fill="FFFFFF"/>
          </w:rPr>
          <w:delText>%/较</w:delText>
        </w:r>
      </w:del>
      <w:del w:id="826" w:author="！！！" w:date="2024-02-20T09:12:21Z">
        <w:r>
          <w:rPr>
            <w:rFonts w:hint="eastAsia" w:ascii="Times New Roman" w:hAnsi="Times New Roman" w:eastAsia="仿宋_GB2312" w:cs="Times New Roman"/>
            <w:sz w:val="32"/>
            <w:shd w:val="clear" w:color="auto" w:fill="FFFFFF"/>
          </w:rPr>
          <w:delText>上</w:delText>
        </w:r>
      </w:del>
      <w:del w:id="827" w:author="！！！" w:date="2024-02-20T09:12:21Z">
        <w:r>
          <w:rPr>
            <w:rFonts w:ascii="Times New Roman" w:hAnsi="Times New Roman" w:eastAsia="仿宋_GB2312" w:cs="Times New Roman"/>
            <w:sz w:val="32"/>
            <w:shd w:val="clear" w:color="auto" w:fill="FFFFFF"/>
          </w:rPr>
          <w:delText>年预算增长</w:delText>
        </w:r>
      </w:del>
      <w:del w:id="828" w:author="！！！" w:date="2024-02-20T09:12:21Z">
        <w:r>
          <w:rPr>
            <w:rFonts w:hint="eastAsia" w:ascii="仿宋_GB2312" w:hAnsi="黑体" w:eastAsia="仿宋_GB2312" w:cs="仿宋_GB2312"/>
            <w:sz w:val="32"/>
            <w:szCs w:val="32"/>
          </w:rPr>
          <w:delText>××</w:delText>
        </w:r>
      </w:del>
      <w:del w:id="829" w:author="！！！" w:date="2024-02-20T09:12:21Z">
        <w:r>
          <w:rPr>
            <w:rFonts w:ascii="Times New Roman" w:hAnsi="Times New Roman" w:eastAsia="仿宋_GB2312" w:cs="Times New Roman"/>
            <w:sz w:val="32"/>
            <w:shd w:val="clear" w:color="auto" w:fill="FFFFFF"/>
          </w:rPr>
          <w:delText>%</w:delText>
        </w:r>
      </w:del>
      <w:del w:id="830" w:author="！！！" w:date="2024-02-20T09:12:21Z">
        <w:r>
          <w:rPr>
            <w:rFonts w:hint="eastAsia" w:ascii="Times New Roman" w:hAnsi="Times New Roman" w:eastAsia="仿宋_GB2312" w:cs="Times New Roman"/>
            <w:sz w:val="32"/>
            <w:shd w:val="clear" w:color="auto" w:fill="FFFFFF"/>
          </w:rPr>
          <w:delText>，</w:delText>
        </w:r>
      </w:del>
      <w:del w:id="831" w:author="！！！" w:date="2024-02-20T09:12:21Z">
        <w:r>
          <w:rPr>
            <w:rFonts w:ascii="Times New Roman" w:hAnsi="Times New Roman" w:eastAsia="仿宋_GB2312" w:cs="Times New Roman"/>
            <w:sz w:val="32"/>
          </w:rPr>
          <w:delText>下降/增长的</w:delText>
        </w:r>
      </w:del>
      <w:del w:id="832" w:author="！！！" w:date="2024-02-20T09:12:2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833" w:author="！！！" w:date="2024-02-20T09:12:26Z">
        <w:r>
          <w:rPr>
            <w:rFonts w:hint="eastAsia" w:ascii="Times New Roman" w:hAnsi="Times New Roman" w:eastAsia="仿宋_GB2312" w:cs="Times New Roman"/>
            <w:sz w:val="32"/>
            <w:shd w:val="clear" w:color="auto" w:fill="FFFFFF"/>
          </w:rPr>
          <w:delText>计划接待</w:delText>
        </w:r>
      </w:del>
      <w:del w:id="834" w:author="！！！" w:date="2024-02-20T09:12:26Z">
        <w:r>
          <w:rPr>
            <w:rFonts w:hint="eastAsia" w:ascii="仿宋_GB2312" w:hAnsi="黑体" w:eastAsia="仿宋_GB2312" w:cs="仿宋_GB2312"/>
            <w:sz w:val="32"/>
            <w:szCs w:val="32"/>
          </w:rPr>
          <w:delText>××批××人</w:delText>
        </w:r>
      </w:del>
      <w:del w:id="835" w:author="！！！" w:date="2024-02-20T09:12:26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836" w:author="！！！" w:date="2024-02-20T09:12:37Z">
        <w:r>
          <w:rPr>
            <w:rFonts w:hint="default" w:ascii="仿宋_GB2312" w:hAnsi="黑体" w:eastAsia="仿宋_GB2312"/>
            <w:sz w:val="32"/>
            <w:szCs w:val="32"/>
            <w:lang w:val="en-US"/>
          </w:rPr>
          <w:delText>××</w:delText>
        </w:r>
      </w:del>
      <w:del w:id="837" w:author="！！！" w:date="2024-02-20T09:12:37Z">
        <w:r>
          <w:rPr>
            <w:rFonts w:hint="default" w:ascii="黑体" w:hAnsi="黑体" w:eastAsia="黑体" w:cs="Times New Roman"/>
            <w:sz w:val="32"/>
            <w:shd w:val="clear" w:color="auto" w:fill="FFFFFF"/>
            <w:lang w:val="en-US"/>
          </w:rPr>
          <w:delText>（部门或单位）</w:delText>
        </w:r>
      </w:del>
      <w:del w:id="838" w:author="！！！" w:date="2024-02-20T09:12:37Z">
        <w:r>
          <w:rPr>
            <w:rFonts w:hint="default" w:ascii="仿宋_GB2312" w:hAnsi="黑体" w:eastAsia="仿宋_GB2312"/>
            <w:sz w:val="32"/>
            <w:szCs w:val="32"/>
            <w:lang w:val="en-US"/>
          </w:rPr>
          <w:delText>××</w:delText>
        </w:r>
      </w:del>
      <w:ins w:id="839" w:author="！！！" w:date="2024-02-20T09:12:38Z">
        <w:r>
          <w:rPr>
            <w:rFonts w:hint="eastAsia" w:ascii="仿宋_GB2312" w:hAnsi="黑体" w:eastAsia="仿宋_GB2312"/>
            <w:sz w:val="32"/>
            <w:szCs w:val="32"/>
            <w:lang w:val="en-US" w:eastAsia="zh-CN"/>
          </w:rPr>
          <w:t>海口市</w:t>
        </w:r>
      </w:ins>
      <w:ins w:id="840" w:author="！！！" w:date="2024-02-20T09:12:40Z">
        <w:r>
          <w:rPr>
            <w:rFonts w:hint="eastAsia" w:ascii="仿宋_GB2312" w:hAnsi="黑体" w:eastAsia="仿宋_GB2312"/>
            <w:sz w:val="32"/>
            <w:szCs w:val="32"/>
            <w:lang w:val="en-US" w:eastAsia="zh-CN"/>
          </w:rPr>
          <w:t>秀英区</w:t>
        </w:r>
      </w:ins>
      <w:ins w:id="841" w:author="年年有余" w:date="2024-02-26T11:28:40Z">
        <w:r>
          <w:rPr>
            <w:rFonts w:hint="eastAsia" w:ascii="仿宋_GB2312" w:hAnsi="黑体" w:eastAsia="仿宋_GB2312"/>
            <w:sz w:val="32"/>
            <w:szCs w:val="32"/>
            <w:lang w:val="en-US" w:eastAsia="zh-CN"/>
          </w:rPr>
          <w:t>石山</w:t>
        </w:r>
      </w:ins>
      <w:ins w:id="842" w:author="！！！" w:date="2024-02-20T09:12:41Z">
        <w:del w:id="843" w:author="年年有余" w:date="2024-02-26T11:28:39Z">
          <w:r>
            <w:rPr>
              <w:rFonts w:hint="eastAsia" w:ascii="仿宋_GB2312" w:hAnsi="黑体" w:eastAsia="仿宋_GB2312"/>
              <w:sz w:val="32"/>
              <w:szCs w:val="32"/>
              <w:lang w:val="en-US" w:eastAsia="zh-CN"/>
            </w:rPr>
            <w:delText>东山</w:delText>
          </w:r>
        </w:del>
      </w:ins>
      <w:ins w:id="844" w:author="！！！" w:date="2024-02-20T09:12:41Z">
        <w:r>
          <w:rPr>
            <w:rFonts w:hint="eastAsia" w:ascii="仿宋_GB2312" w:hAnsi="黑体" w:eastAsia="仿宋_GB2312"/>
            <w:sz w:val="32"/>
            <w:szCs w:val="32"/>
            <w:lang w:val="en-US" w:eastAsia="zh-CN"/>
          </w:rPr>
          <w:t>镇</w:t>
        </w:r>
      </w:ins>
      <w:ins w:id="845" w:author="！！！" w:date="2024-02-20T09:12:42Z">
        <w:r>
          <w:rPr>
            <w:rFonts w:hint="eastAsia" w:ascii="仿宋_GB2312" w:hAnsi="黑体" w:eastAsia="仿宋_GB2312"/>
            <w:sz w:val="32"/>
            <w:szCs w:val="32"/>
            <w:lang w:val="en-US" w:eastAsia="zh-CN"/>
          </w:rPr>
          <w:t>卫生院</w:t>
        </w:r>
      </w:ins>
      <w:ins w:id="846" w:author="！！！" w:date="2024-02-20T09:12:43Z">
        <w:r>
          <w:rPr>
            <w:rFonts w:hint="eastAsia" w:ascii="仿宋_GB2312" w:hAnsi="黑体" w:eastAsia="仿宋_GB2312"/>
            <w:sz w:val="32"/>
            <w:szCs w:val="32"/>
            <w:lang w:val="en-US" w:eastAsia="zh-CN"/>
          </w:rPr>
          <w:t>202</w:t>
        </w:r>
      </w:ins>
      <w:ins w:id="847" w:author="！！！" w:date="2024-02-20T09:12:44Z">
        <w:r>
          <w:rPr>
            <w:rFonts w:hint="eastAsia" w:ascii="仿宋_GB2312" w:hAnsi="黑体" w:eastAsia="仿宋_GB2312"/>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848" w:author="！！！" w:date="2024-02-20T09:13:26Z">
        <w:r>
          <w:rPr>
            <w:rFonts w:hint="default" w:ascii="仿宋_GB2312" w:hAnsi="黑体" w:eastAsia="仿宋_GB2312"/>
            <w:sz w:val="32"/>
            <w:szCs w:val="32"/>
            <w:lang w:val="en-US"/>
          </w:rPr>
          <w:delText>××（部门或单位）</w:delText>
        </w:r>
      </w:del>
      <w:del w:id="849" w:author="！！！" w:date="2024-02-20T09:13:26Z">
        <w:r>
          <w:rPr>
            <w:rFonts w:hint="default" w:ascii="仿宋_GB2312" w:hAnsi="黑体" w:eastAsia="仿宋_GB2312" w:cs="仿宋_GB2312"/>
            <w:sz w:val="32"/>
            <w:szCs w:val="32"/>
            <w:lang w:val="en-US"/>
          </w:rPr>
          <w:delText>××</w:delText>
        </w:r>
      </w:del>
      <w:ins w:id="850" w:author="！！！" w:date="2024-02-20T09:13:27Z">
        <w:r>
          <w:rPr>
            <w:rFonts w:hint="eastAsia" w:ascii="仿宋_GB2312" w:hAnsi="黑体" w:eastAsia="仿宋_GB2312"/>
            <w:sz w:val="32"/>
            <w:szCs w:val="32"/>
            <w:lang w:val="en-US" w:eastAsia="zh-CN"/>
          </w:rPr>
          <w:t>海口市</w:t>
        </w:r>
      </w:ins>
      <w:ins w:id="851" w:author="！！！" w:date="2024-02-20T09:13:29Z">
        <w:r>
          <w:rPr>
            <w:rFonts w:hint="eastAsia" w:ascii="仿宋_GB2312" w:hAnsi="黑体" w:eastAsia="仿宋_GB2312"/>
            <w:sz w:val="32"/>
            <w:szCs w:val="32"/>
            <w:lang w:val="en-US" w:eastAsia="zh-CN"/>
          </w:rPr>
          <w:t>秀英区</w:t>
        </w:r>
      </w:ins>
      <w:ins w:id="852" w:author="年年有余" w:date="2024-02-26T11:28:46Z">
        <w:r>
          <w:rPr>
            <w:rFonts w:hint="eastAsia" w:ascii="仿宋_GB2312" w:hAnsi="黑体" w:eastAsia="仿宋_GB2312"/>
            <w:sz w:val="32"/>
            <w:szCs w:val="32"/>
            <w:lang w:val="en-US" w:eastAsia="zh-CN"/>
          </w:rPr>
          <w:t>石山</w:t>
        </w:r>
      </w:ins>
      <w:ins w:id="853" w:author="！！！" w:date="2024-02-20T09:13:30Z">
        <w:del w:id="854" w:author="年年有余" w:date="2024-02-26T11:28:45Z">
          <w:r>
            <w:rPr>
              <w:rFonts w:hint="eastAsia" w:ascii="仿宋_GB2312" w:hAnsi="黑体" w:eastAsia="仿宋_GB2312"/>
              <w:sz w:val="32"/>
              <w:szCs w:val="32"/>
              <w:lang w:val="en-US" w:eastAsia="zh-CN"/>
            </w:rPr>
            <w:delText>东</w:delText>
          </w:r>
        </w:del>
      </w:ins>
      <w:ins w:id="855" w:author="！！！" w:date="2024-02-20T09:13:30Z">
        <w:del w:id="856" w:author="年年有余" w:date="2024-02-26T11:28:44Z">
          <w:r>
            <w:rPr>
              <w:rFonts w:hint="eastAsia" w:ascii="仿宋_GB2312" w:hAnsi="黑体" w:eastAsia="仿宋_GB2312"/>
              <w:sz w:val="32"/>
              <w:szCs w:val="32"/>
              <w:lang w:val="en-US" w:eastAsia="zh-CN"/>
            </w:rPr>
            <w:delText>山</w:delText>
          </w:r>
        </w:del>
      </w:ins>
      <w:ins w:id="857" w:author="！！！" w:date="2024-02-20T09:13:30Z">
        <w:r>
          <w:rPr>
            <w:rFonts w:hint="eastAsia" w:ascii="仿宋_GB2312" w:hAnsi="黑体" w:eastAsia="仿宋_GB2312"/>
            <w:sz w:val="32"/>
            <w:szCs w:val="32"/>
            <w:lang w:val="en-US" w:eastAsia="zh-CN"/>
          </w:rPr>
          <w:t>镇</w:t>
        </w:r>
      </w:ins>
      <w:ins w:id="858" w:author="！！！" w:date="2024-02-20T09:13:31Z">
        <w:r>
          <w:rPr>
            <w:rFonts w:hint="eastAsia" w:ascii="仿宋_GB2312" w:hAnsi="黑体" w:eastAsia="仿宋_GB2312"/>
            <w:sz w:val="32"/>
            <w:szCs w:val="32"/>
            <w:lang w:val="en-US" w:eastAsia="zh-CN"/>
          </w:rPr>
          <w:t>卫生院2</w:t>
        </w:r>
      </w:ins>
      <w:ins w:id="859" w:author="！！！" w:date="2024-02-20T09:13:32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年政府性基金预算当年拨款</w:t>
      </w:r>
      <w:del w:id="860" w:author="！！！" w:date="2024-02-20T09:13:35Z">
        <w:r>
          <w:rPr>
            <w:rFonts w:hint="default" w:ascii="仿宋_GB2312" w:hAnsi="黑体" w:eastAsia="仿宋_GB2312" w:cs="仿宋_GB2312"/>
            <w:sz w:val="32"/>
            <w:szCs w:val="32"/>
            <w:lang w:val="en-US"/>
          </w:rPr>
          <w:delText>××</w:delText>
        </w:r>
      </w:del>
      <w:ins w:id="861" w:author="！！！" w:date="2024-02-20T09:13: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62" w:author="！！！" w:date="2024-02-20T09:13:48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63" w:author="！！！" w:date="2024-02-20T09:13:51Z">
        <w:r>
          <w:rPr>
            <w:rFonts w:hint="eastAsia" w:ascii="仿宋_GB2312" w:hAnsi="黑体" w:eastAsia="仿宋_GB2312" w:cs="仿宋_GB2312"/>
            <w:sz w:val="32"/>
            <w:szCs w:val="32"/>
          </w:rPr>
          <w:delText>××</w:delText>
        </w:r>
      </w:del>
      <w:del w:id="864" w:author="！！！" w:date="2024-02-20T09:13:51Z">
        <w:r>
          <w:rPr>
            <w:rFonts w:hint="eastAsia" w:ascii="仿宋_GB2312" w:hAnsi="黑体" w:eastAsia="仿宋_GB2312"/>
            <w:sz w:val="32"/>
            <w:szCs w:val="32"/>
          </w:rPr>
          <w:delText>万元，主要是</w:delText>
        </w:r>
      </w:del>
      <w:del w:id="865" w:author="！！！" w:date="2024-02-20T09:13:5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866" w:author="！！！" w:date="2024-02-20T09:14:45Z">
        <w:r>
          <w:rPr>
            <w:rFonts w:hint="default" w:ascii="仿宋_GB2312" w:hAnsi="黑体" w:eastAsia="仿宋_GB2312" w:cs="仿宋_GB2312"/>
            <w:sz w:val="32"/>
            <w:szCs w:val="32"/>
            <w:lang w:val="en-US"/>
          </w:rPr>
          <w:delText>××</w:delText>
        </w:r>
      </w:del>
      <w:ins w:id="867" w:author="！！！" w:date="2024-02-20T09:14: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68" w:author="！！！" w:date="2024-02-20T09:14:54Z">
        <w:r>
          <w:rPr>
            <w:rFonts w:hint="default" w:ascii="仿宋_GB2312" w:hAnsi="黑体" w:eastAsia="仿宋_GB2312" w:cs="仿宋_GB2312"/>
            <w:sz w:val="32"/>
            <w:szCs w:val="32"/>
            <w:lang w:val="en-US"/>
          </w:rPr>
          <w:delText>×</w:delText>
        </w:r>
      </w:del>
      <w:ins w:id="869" w:author="！！！" w:date="2024-02-20T09:14: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870" w:author="！！！" w:date="2024-02-20T09:14:57Z">
        <w:r>
          <w:rPr>
            <w:rFonts w:hint="default" w:ascii="仿宋_GB2312" w:hAnsi="黑体" w:eastAsia="仿宋_GB2312" w:cs="仿宋_GB2312"/>
            <w:sz w:val="32"/>
            <w:szCs w:val="32"/>
            <w:lang w:val="en-US"/>
          </w:rPr>
          <w:delText>××</w:delText>
        </w:r>
      </w:del>
      <w:ins w:id="871" w:author="！！！" w:date="2024-02-20T09:14: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72" w:author="！！！" w:date="2024-02-20T09:14:59Z">
        <w:r>
          <w:rPr>
            <w:rFonts w:hint="default" w:ascii="仿宋_GB2312" w:hAnsi="黑体" w:eastAsia="仿宋_GB2312" w:cs="仿宋_GB2312"/>
            <w:sz w:val="32"/>
            <w:szCs w:val="32"/>
            <w:lang w:val="en-US"/>
          </w:rPr>
          <w:delText>×</w:delText>
        </w:r>
      </w:del>
      <w:ins w:id="873" w:author="！！！" w:date="2024-02-20T09:14: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874" w:author="！！！" w:date="2024-02-20T09:15:01Z">
        <w:r>
          <w:rPr>
            <w:rFonts w:hint="default" w:ascii="仿宋_GB2312" w:hAnsi="黑体" w:eastAsia="仿宋_GB2312" w:cs="仿宋_GB2312"/>
            <w:sz w:val="32"/>
            <w:szCs w:val="32"/>
            <w:lang w:val="en-US"/>
          </w:rPr>
          <w:delText>××</w:delText>
        </w:r>
      </w:del>
      <w:ins w:id="875" w:author="！！！" w:date="2024-02-20T09:15: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76" w:author="！！！" w:date="2024-02-20T09:15:03Z">
        <w:r>
          <w:rPr>
            <w:rFonts w:hint="default" w:ascii="仿宋_GB2312" w:hAnsi="黑体" w:eastAsia="仿宋_GB2312" w:cs="仿宋_GB2312"/>
            <w:sz w:val="32"/>
            <w:szCs w:val="32"/>
            <w:lang w:val="en-US"/>
          </w:rPr>
          <w:delText>×</w:delText>
        </w:r>
      </w:del>
      <w:ins w:id="877" w:author="！！！" w:date="2024-02-20T09:15: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878" w:author="！！！" w:date="2024-02-20T09:15:05Z">
        <w:r>
          <w:rPr>
            <w:rFonts w:hint="default" w:ascii="仿宋_GB2312" w:hAnsi="黑体" w:eastAsia="仿宋_GB2312" w:cs="仿宋_GB2312"/>
            <w:sz w:val="32"/>
            <w:szCs w:val="32"/>
            <w:lang w:val="en-US"/>
          </w:rPr>
          <w:delText>××</w:delText>
        </w:r>
      </w:del>
      <w:ins w:id="879" w:author="！！！" w:date="2024-02-20T09:15: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80" w:author="！！！" w:date="2024-02-20T09:15:07Z">
        <w:r>
          <w:rPr>
            <w:rFonts w:hint="default" w:ascii="仿宋_GB2312" w:hAnsi="黑体" w:eastAsia="仿宋_GB2312" w:cs="仿宋_GB2312"/>
            <w:sz w:val="32"/>
            <w:szCs w:val="32"/>
            <w:lang w:val="en-US"/>
          </w:rPr>
          <w:delText>×</w:delText>
        </w:r>
      </w:del>
      <w:ins w:id="881" w:author="！！！" w:date="2024-02-20T09:15: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882" w:author="！！！" w:date="2024-02-20T09:15:19Z">
        <w:r>
          <w:rPr>
            <w:rFonts w:hint="eastAsia" w:ascii="仿宋_GB2312" w:hAnsi="黑体" w:eastAsia="仿宋_GB2312"/>
            <w:sz w:val="32"/>
            <w:szCs w:val="32"/>
          </w:rPr>
          <w:delText>；</w:delText>
        </w:r>
      </w:del>
      <w:del w:id="883" w:author="！！！" w:date="2024-02-20T09:15:1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884" w:author="！！！" w:date="2024-02-20T09:15:34Z">
        <w:r>
          <w:rPr>
            <w:rFonts w:hint="default" w:ascii="仿宋_GB2312" w:hAnsi="黑体" w:eastAsia="仿宋_GB2312" w:cs="仿宋_GB2312"/>
            <w:sz w:val="32"/>
            <w:szCs w:val="32"/>
            <w:lang w:val="en-US"/>
          </w:rPr>
          <w:delText>××</w:delText>
        </w:r>
      </w:del>
      <w:ins w:id="885" w:author="！！！" w:date="2024-02-20T09:15:34Z">
        <w:r>
          <w:rPr>
            <w:rFonts w:hint="eastAsia" w:ascii="仿宋_GB2312" w:hAnsi="黑体" w:eastAsia="仿宋_GB2312" w:cs="仿宋_GB2312"/>
            <w:sz w:val="32"/>
            <w:szCs w:val="32"/>
            <w:lang w:val="en-US" w:eastAsia="zh-CN"/>
          </w:rPr>
          <w:t>202</w:t>
        </w:r>
      </w:ins>
      <w:ins w:id="886" w:author="！！！" w:date="2024-02-20T09:15:3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887" w:author="！！！" w:date="2024-02-20T09:15:37Z">
        <w:r>
          <w:rPr>
            <w:rFonts w:hint="default" w:ascii="仿宋_GB2312" w:hAnsi="黑体" w:eastAsia="仿宋_GB2312" w:cs="仿宋_GB2312"/>
            <w:sz w:val="32"/>
            <w:szCs w:val="32"/>
            <w:lang w:val="en-US"/>
          </w:rPr>
          <w:delText>××</w:delText>
        </w:r>
      </w:del>
      <w:ins w:id="888" w:author="！！！" w:date="2024-02-20T09:15: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89" w:author="！！！" w:date="2024-02-20T09:15:41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90" w:author="！！！" w:date="2024-02-20T09:15:45Z">
        <w:r>
          <w:rPr>
            <w:rFonts w:hint="eastAsia" w:ascii="仿宋_GB2312" w:hAnsi="黑体" w:eastAsia="仿宋_GB2312" w:cs="仿宋_GB2312"/>
            <w:sz w:val="32"/>
            <w:szCs w:val="32"/>
          </w:rPr>
          <w:delText>××</w:delText>
        </w:r>
      </w:del>
      <w:del w:id="891" w:author="！！！" w:date="2024-02-20T09:15:45Z">
        <w:r>
          <w:rPr>
            <w:rFonts w:hint="eastAsia" w:ascii="仿宋_GB2312" w:hAnsi="黑体" w:eastAsia="仿宋_GB2312"/>
            <w:sz w:val="32"/>
            <w:szCs w:val="32"/>
          </w:rPr>
          <w:delText>万元，主要是</w:delText>
        </w:r>
      </w:del>
      <w:del w:id="892" w:author="！！！" w:date="2024-02-20T09:15:4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893" w:author="！！！" w:date="2024-02-20T09:15:50Z">
        <w:r>
          <w:rPr>
            <w:rFonts w:hint="default" w:ascii="仿宋_GB2312" w:hAnsi="黑体" w:eastAsia="仿宋_GB2312" w:cs="仿宋_GB2312"/>
            <w:sz w:val="32"/>
            <w:szCs w:val="32"/>
            <w:lang w:val="en-US"/>
          </w:rPr>
          <w:delText>××</w:delText>
        </w:r>
      </w:del>
      <w:ins w:id="894" w:author="！！！" w:date="2024-02-20T09:15:50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895" w:author="！！！" w:date="2024-02-20T09:15:53Z">
        <w:r>
          <w:rPr>
            <w:rFonts w:hint="default" w:ascii="仿宋_GB2312" w:hAnsi="黑体" w:eastAsia="仿宋_GB2312" w:cs="仿宋_GB2312"/>
            <w:sz w:val="32"/>
            <w:szCs w:val="32"/>
            <w:lang w:val="en-US"/>
          </w:rPr>
          <w:delText>××</w:delText>
        </w:r>
      </w:del>
      <w:ins w:id="896" w:author="！！！" w:date="2024-02-20T09:15: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97" w:author="！！！" w:date="2024-02-20T09:15:5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98" w:author="！！！" w:date="2024-02-20T09:16:01Z">
        <w:r>
          <w:rPr>
            <w:rFonts w:hint="eastAsia" w:ascii="仿宋_GB2312" w:hAnsi="黑体" w:eastAsia="仿宋_GB2312" w:cs="仿宋_GB2312"/>
            <w:sz w:val="32"/>
            <w:szCs w:val="32"/>
          </w:rPr>
          <w:delText>××</w:delText>
        </w:r>
      </w:del>
      <w:del w:id="899" w:author="！！！" w:date="2024-02-20T09:16:01Z">
        <w:r>
          <w:rPr>
            <w:rFonts w:hint="eastAsia" w:ascii="仿宋_GB2312" w:hAnsi="黑体" w:eastAsia="仿宋_GB2312"/>
            <w:sz w:val="32"/>
            <w:szCs w:val="32"/>
          </w:rPr>
          <w:delText>万元，主要是</w:delText>
        </w:r>
      </w:del>
      <w:del w:id="900" w:author="！！！" w:date="2024-02-20T09:16:0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901" w:author="！！！" w:date="2024-02-20T09:16:05Z">
        <w:r>
          <w:rPr>
            <w:rFonts w:hint="default" w:ascii="仿宋_GB2312" w:hAnsi="黑体" w:eastAsia="仿宋_GB2312"/>
            <w:sz w:val="32"/>
            <w:szCs w:val="32"/>
            <w:lang w:val="en-US"/>
          </w:rPr>
          <w:delText>××</w:delText>
        </w:r>
      </w:del>
      <w:del w:id="902" w:author="！！！" w:date="2024-02-20T09:16:05Z">
        <w:r>
          <w:rPr>
            <w:rFonts w:hint="default" w:ascii="黑体" w:hAnsi="黑体" w:eastAsia="黑体" w:cs="Times New Roman"/>
            <w:sz w:val="32"/>
            <w:shd w:val="clear" w:color="auto" w:fill="FFFFFF"/>
            <w:lang w:val="en-US"/>
          </w:rPr>
          <w:delText>（部门或单位）</w:delText>
        </w:r>
      </w:del>
      <w:del w:id="903" w:author="！！！" w:date="2024-02-20T09:16:05Z">
        <w:r>
          <w:rPr>
            <w:rFonts w:hint="default" w:ascii="仿宋_GB2312" w:hAnsi="黑体" w:eastAsia="仿宋_GB2312"/>
            <w:sz w:val="32"/>
            <w:szCs w:val="32"/>
            <w:lang w:val="en-US"/>
          </w:rPr>
          <w:delText>××</w:delText>
        </w:r>
      </w:del>
      <w:ins w:id="904" w:author="！！！" w:date="2024-02-20T09:16:06Z">
        <w:r>
          <w:rPr>
            <w:rFonts w:hint="eastAsia" w:ascii="仿宋_GB2312" w:hAnsi="黑体" w:eastAsia="仿宋_GB2312"/>
            <w:sz w:val="32"/>
            <w:szCs w:val="32"/>
            <w:lang w:val="en-US" w:eastAsia="zh-CN"/>
          </w:rPr>
          <w:t>海口市</w:t>
        </w:r>
      </w:ins>
      <w:ins w:id="905" w:author="！！！" w:date="2024-02-20T09:16:07Z">
        <w:r>
          <w:rPr>
            <w:rFonts w:hint="eastAsia" w:ascii="仿宋_GB2312" w:hAnsi="黑体" w:eastAsia="仿宋_GB2312"/>
            <w:sz w:val="32"/>
            <w:szCs w:val="32"/>
            <w:lang w:val="en-US" w:eastAsia="zh-CN"/>
          </w:rPr>
          <w:t>秀英区</w:t>
        </w:r>
      </w:ins>
      <w:ins w:id="906" w:author="年年有余" w:date="2024-02-26T11:29:01Z">
        <w:r>
          <w:rPr>
            <w:rFonts w:hint="eastAsia" w:ascii="仿宋_GB2312" w:hAnsi="黑体" w:eastAsia="仿宋_GB2312"/>
            <w:sz w:val="32"/>
            <w:szCs w:val="32"/>
            <w:lang w:val="en-US" w:eastAsia="zh-CN"/>
          </w:rPr>
          <w:t>石山</w:t>
        </w:r>
      </w:ins>
      <w:ins w:id="907" w:author="！！！" w:date="2024-02-20T09:16:08Z">
        <w:del w:id="908" w:author="年年有余" w:date="2024-02-26T11:29:00Z">
          <w:r>
            <w:rPr>
              <w:rFonts w:hint="eastAsia" w:ascii="仿宋_GB2312" w:hAnsi="黑体" w:eastAsia="仿宋_GB2312"/>
              <w:sz w:val="32"/>
              <w:szCs w:val="32"/>
              <w:lang w:val="en-US" w:eastAsia="zh-CN"/>
            </w:rPr>
            <w:delText>东山</w:delText>
          </w:r>
        </w:del>
      </w:ins>
      <w:ins w:id="909" w:author="！！！" w:date="2024-02-20T09:16:08Z">
        <w:r>
          <w:rPr>
            <w:rFonts w:hint="eastAsia" w:ascii="仿宋_GB2312" w:hAnsi="黑体" w:eastAsia="仿宋_GB2312"/>
            <w:sz w:val="32"/>
            <w:szCs w:val="32"/>
            <w:lang w:val="en-US" w:eastAsia="zh-CN"/>
          </w:rPr>
          <w:t>镇</w:t>
        </w:r>
      </w:ins>
      <w:ins w:id="910" w:author="！！！" w:date="2024-02-20T09:16:09Z">
        <w:r>
          <w:rPr>
            <w:rFonts w:hint="eastAsia" w:ascii="仿宋_GB2312" w:hAnsi="黑体" w:eastAsia="仿宋_GB2312"/>
            <w:sz w:val="32"/>
            <w:szCs w:val="32"/>
            <w:lang w:val="en-US" w:eastAsia="zh-CN"/>
          </w:rPr>
          <w:t>卫生院</w:t>
        </w:r>
      </w:ins>
      <w:ins w:id="911" w:author="！！！" w:date="2024-02-20T09:16:10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912" w:author="！！！" w:date="2024-02-20T09:16:22Z">
        <w:r>
          <w:rPr>
            <w:rFonts w:hint="default" w:ascii="仿宋_GB2312" w:hAnsi="黑体" w:eastAsia="仿宋_GB2312" w:cs="仿宋_GB2312"/>
            <w:sz w:val="32"/>
            <w:szCs w:val="32"/>
            <w:lang w:val="en-US"/>
          </w:rPr>
          <w:delText>××（部门或单位）</w:delText>
        </w:r>
      </w:del>
      <w:ins w:id="913" w:author="！！！" w:date="2024-02-20T09:16:23Z">
        <w:r>
          <w:rPr>
            <w:rFonts w:hint="eastAsia" w:ascii="仿宋_GB2312" w:hAnsi="黑体" w:eastAsia="仿宋_GB2312" w:cs="仿宋_GB2312"/>
            <w:sz w:val="32"/>
            <w:szCs w:val="32"/>
            <w:lang w:val="en-US" w:eastAsia="zh-CN"/>
          </w:rPr>
          <w:t>海口市</w:t>
        </w:r>
      </w:ins>
      <w:ins w:id="914" w:author="！！！" w:date="2024-02-20T09:16:24Z">
        <w:r>
          <w:rPr>
            <w:rFonts w:hint="eastAsia" w:ascii="仿宋_GB2312" w:hAnsi="黑体" w:eastAsia="仿宋_GB2312" w:cs="仿宋_GB2312"/>
            <w:sz w:val="32"/>
            <w:szCs w:val="32"/>
            <w:lang w:val="en-US" w:eastAsia="zh-CN"/>
          </w:rPr>
          <w:t>秀英区</w:t>
        </w:r>
      </w:ins>
      <w:ins w:id="915" w:author="年年有余" w:date="2024-02-26T11:29:20Z">
        <w:r>
          <w:rPr>
            <w:rFonts w:hint="eastAsia" w:ascii="仿宋_GB2312" w:hAnsi="黑体" w:eastAsia="仿宋_GB2312" w:cs="仿宋_GB2312"/>
            <w:sz w:val="32"/>
            <w:szCs w:val="32"/>
            <w:lang w:val="en-US" w:eastAsia="zh-CN"/>
          </w:rPr>
          <w:t>石山</w:t>
        </w:r>
      </w:ins>
      <w:ins w:id="916" w:author="！！！" w:date="2024-02-20T09:16:25Z">
        <w:del w:id="917" w:author="年年有余" w:date="2024-02-26T11:29:19Z">
          <w:r>
            <w:rPr>
              <w:rFonts w:hint="eastAsia" w:ascii="仿宋_GB2312" w:hAnsi="黑体" w:eastAsia="仿宋_GB2312" w:cs="仿宋_GB2312"/>
              <w:sz w:val="32"/>
              <w:szCs w:val="32"/>
              <w:lang w:val="en-US" w:eastAsia="zh-CN"/>
            </w:rPr>
            <w:delText>东山</w:delText>
          </w:r>
        </w:del>
      </w:ins>
      <w:ins w:id="918" w:author="！！！" w:date="2024-02-20T09:16:25Z">
        <w:r>
          <w:rPr>
            <w:rFonts w:hint="eastAsia" w:ascii="仿宋_GB2312" w:hAnsi="黑体" w:eastAsia="仿宋_GB2312" w:cs="仿宋_GB2312"/>
            <w:sz w:val="32"/>
            <w:szCs w:val="32"/>
            <w:lang w:val="en-US" w:eastAsia="zh-CN"/>
          </w:rPr>
          <w:t>镇卫生院</w:t>
        </w:r>
      </w:ins>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del w:id="919" w:author="！！！" w:date="2024-02-20T09:16:43Z">
        <w:r>
          <w:rPr>
            <w:rFonts w:hint="eastAsia" w:ascii="仿宋_GB2312" w:hAnsi="黑体" w:eastAsia="仿宋_GB2312" w:cs="仿宋_GB2312"/>
            <w:sz w:val="32"/>
            <w:szCs w:val="32"/>
          </w:rPr>
          <w:delText>、</w:delText>
        </w:r>
      </w:del>
      <w:del w:id="920" w:author="！！！" w:date="2024-02-20T09:16:43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；支出包括：一般公共服务支出、外交支出、国防支出、公共安全支出、教育支出</w:t>
      </w:r>
      <w:del w:id="921" w:author="！！！" w:date="2024-02-20T09:16:53Z">
        <w:r>
          <w:rPr>
            <w:rFonts w:hint="eastAsia" w:ascii="仿宋_GB2312" w:hAnsi="黑体" w:eastAsia="仿宋_GB2312"/>
            <w:sz w:val="32"/>
            <w:szCs w:val="32"/>
          </w:rPr>
          <w:delText>、</w:delText>
        </w:r>
      </w:del>
      <w:del w:id="922" w:author="！！！" w:date="2024-02-20T09:16:53Z">
        <w:r>
          <w:rPr>
            <w:rFonts w:ascii="仿宋_GB2312" w:hAnsi="黑体" w:eastAsia="仿宋_GB2312"/>
            <w:sz w:val="32"/>
            <w:szCs w:val="32"/>
          </w:rPr>
          <w:delText>……</w:delText>
        </w:r>
      </w:del>
      <w:r>
        <w:rPr>
          <w:rFonts w:hint="eastAsia" w:ascii="仿宋_GB2312" w:hAnsi="黑体" w:eastAsia="仿宋_GB2312"/>
          <w:sz w:val="32"/>
          <w:szCs w:val="32"/>
        </w:rPr>
        <w:t>。</w:t>
      </w:r>
      <w:del w:id="923" w:author="！！！" w:date="2024-02-20T09:16:57Z">
        <w:r>
          <w:rPr>
            <w:rFonts w:hint="default" w:ascii="仿宋_GB2312" w:hAnsi="黑体" w:eastAsia="仿宋_GB2312" w:cs="仿宋_GB2312"/>
            <w:sz w:val="32"/>
            <w:szCs w:val="32"/>
            <w:lang w:val="en-US"/>
          </w:rPr>
          <w:delText>××（部门或单位）××</w:delText>
        </w:r>
      </w:del>
      <w:ins w:id="924" w:author="！！！" w:date="2024-02-20T09:16:57Z">
        <w:r>
          <w:rPr>
            <w:rFonts w:hint="eastAsia" w:ascii="仿宋_GB2312" w:hAnsi="黑体" w:eastAsia="仿宋_GB2312" w:cs="仿宋_GB2312"/>
            <w:sz w:val="32"/>
            <w:szCs w:val="32"/>
            <w:lang w:val="en-US" w:eastAsia="zh-CN"/>
          </w:rPr>
          <w:t>海口市</w:t>
        </w:r>
      </w:ins>
      <w:ins w:id="925" w:author="！！！" w:date="2024-02-20T09:16:58Z">
        <w:r>
          <w:rPr>
            <w:rFonts w:hint="eastAsia" w:ascii="仿宋_GB2312" w:hAnsi="黑体" w:eastAsia="仿宋_GB2312" w:cs="仿宋_GB2312"/>
            <w:sz w:val="32"/>
            <w:szCs w:val="32"/>
            <w:lang w:val="en-US" w:eastAsia="zh-CN"/>
          </w:rPr>
          <w:t>秀英区</w:t>
        </w:r>
      </w:ins>
      <w:ins w:id="926" w:author="年年有余" w:date="2024-02-26T11:29:28Z">
        <w:r>
          <w:rPr>
            <w:rFonts w:hint="eastAsia" w:ascii="仿宋_GB2312" w:hAnsi="黑体" w:eastAsia="仿宋_GB2312" w:cs="仿宋_GB2312"/>
            <w:sz w:val="32"/>
            <w:szCs w:val="32"/>
            <w:lang w:val="en-US" w:eastAsia="zh-CN"/>
          </w:rPr>
          <w:t>石山</w:t>
        </w:r>
      </w:ins>
      <w:ins w:id="927" w:author="！！！" w:date="2024-02-20T09:16:59Z">
        <w:del w:id="928" w:author="年年有余" w:date="2024-02-26T11:29:27Z">
          <w:r>
            <w:rPr>
              <w:rFonts w:hint="eastAsia" w:ascii="仿宋_GB2312" w:hAnsi="黑体" w:eastAsia="仿宋_GB2312" w:cs="仿宋_GB2312"/>
              <w:sz w:val="32"/>
              <w:szCs w:val="32"/>
              <w:lang w:val="en-US" w:eastAsia="zh-CN"/>
            </w:rPr>
            <w:delText>东山</w:delText>
          </w:r>
        </w:del>
      </w:ins>
      <w:ins w:id="929" w:author="！！！" w:date="2024-02-20T09:16:59Z">
        <w:r>
          <w:rPr>
            <w:rFonts w:hint="eastAsia" w:ascii="仿宋_GB2312" w:hAnsi="黑体" w:eastAsia="仿宋_GB2312" w:cs="仿宋_GB2312"/>
            <w:sz w:val="32"/>
            <w:szCs w:val="32"/>
            <w:lang w:val="en-US" w:eastAsia="zh-CN"/>
          </w:rPr>
          <w:t>镇</w:t>
        </w:r>
      </w:ins>
      <w:ins w:id="930" w:author="！！！" w:date="2024-02-20T09:17:00Z">
        <w:r>
          <w:rPr>
            <w:rFonts w:hint="eastAsia" w:ascii="仿宋_GB2312" w:hAnsi="黑体" w:eastAsia="仿宋_GB2312" w:cs="仿宋_GB2312"/>
            <w:sz w:val="32"/>
            <w:szCs w:val="32"/>
            <w:lang w:val="en-US" w:eastAsia="zh-CN"/>
          </w:rPr>
          <w:t>卫生院2</w:t>
        </w:r>
      </w:ins>
      <w:ins w:id="931" w:author="！！！" w:date="2024-02-20T09:17:01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年收支总预算</w:t>
      </w:r>
      <w:del w:id="932" w:author="年年有余" w:date="2024-02-26T11:29:47Z">
        <w:r>
          <w:rPr>
            <w:rFonts w:hint="default" w:ascii="仿宋_GB2312" w:hAnsi="黑体" w:eastAsia="仿宋_GB2312" w:cs="仿宋_GB2312"/>
            <w:sz w:val="32"/>
            <w:szCs w:val="32"/>
            <w:lang w:val="en-US"/>
          </w:rPr>
          <w:delText>××</w:delText>
        </w:r>
      </w:del>
      <w:ins w:id="933" w:author="！！！" w:date="2024-02-20T09:17:30Z">
        <w:del w:id="934" w:author="年年有余" w:date="2024-02-26T11:29:47Z">
          <w:r>
            <w:rPr>
              <w:rFonts w:hint="default" w:ascii="仿宋_GB2312" w:hAnsi="黑体" w:eastAsia="仿宋_GB2312" w:cs="仿宋_GB2312"/>
              <w:sz w:val="32"/>
              <w:szCs w:val="32"/>
              <w:lang w:val="en-US" w:eastAsia="zh-CN"/>
            </w:rPr>
            <w:delText>1245</w:delText>
          </w:r>
        </w:del>
      </w:ins>
      <w:ins w:id="935" w:author="！！！" w:date="2024-02-20T09:17:31Z">
        <w:del w:id="936" w:author="年年有余" w:date="2024-02-26T11:29:47Z">
          <w:r>
            <w:rPr>
              <w:rFonts w:hint="default" w:ascii="仿宋_GB2312" w:hAnsi="黑体" w:eastAsia="仿宋_GB2312" w:cs="仿宋_GB2312"/>
              <w:sz w:val="32"/>
              <w:szCs w:val="32"/>
              <w:lang w:val="en-US" w:eastAsia="zh-CN"/>
            </w:rPr>
            <w:delText>.29</w:delText>
          </w:r>
        </w:del>
      </w:ins>
      <w:ins w:id="937" w:author="年年有余" w:date="2024-02-26T11:29:47Z">
        <w:r>
          <w:rPr>
            <w:rFonts w:hint="eastAsia" w:ascii="仿宋_GB2312" w:hAnsi="黑体" w:eastAsia="仿宋_GB2312" w:cs="仿宋_GB2312"/>
            <w:sz w:val="32"/>
            <w:szCs w:val="32"/>
            <w:lang w:val="en-US" w:eastAsia="zh-CN"/>
          </w:rPr>
          <w:t>526</w:t>
        </w:r>
      </w:ins>
      <w:ins w:id="938" w:author="年年有余" w:date="2024-02-26T11:29:48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939" w:author="！！！" w:date="2024-02-20T09:17:36Z">
        <w:r>
          <w:rPr>
            <w:rFonts w:hint="default" w:ascii="仿宋_GB2312" w:hAnsi="黑体" w:eastAsia="仿宋_GB2312"/>
            <w:sz w:val="32"/>
            <w:szCs w:val="32"/>
            <w:lang w:val="en-US"/>
          </w:rPr>
          <w:delText>××</w:delText>
        </w:r>
      </w:del>
      <w:del w:id="940" w:author="！！！" w:date="2024-02-20T09:17:36Z">
        <w:r>
          <w:rPr>
            <w:rFonts w:hint="default" w:ascii="黑体" w:hAnsi="黑体" w:eastAsia="黑体" w:cs="Times New Roman"/>
            <w:sz w:val="32"/>
            <w:shd w:val="clear" w:color="auto" w:fill="FFFFFF"/>
            <w:lang w:val="en-US"/>
          </w:rPr>
          <w:delText>（部门或单位）</w:delText>
        </w:r>
      </w:del>
      <w:del w:id="941" w:author="！！！" w:date="2024-02-20T09:17:36Z">
        <w:r>
          <w:rPr>
            <w:rFonts w:hint="default" w:ascii="仿宋_GB2312" w:hAnsi="黑体" w:eastAsia="仿宋_GB2312"/>
            <w:sz w:val="32"/>
            <w:szCs w:val="32"/>
            <w:lang w:val="en-US"/>
          </w:rPr>
          <w:delText>××</w:delText>
        </w:r>
      </w:del>
      <w:ins w:id="942" w:author="！！！" w:date="2024-02-20T09:17:36Z">
        <w:r>
          <w:rPr>
            <w:rFonts w:hint="eastAsia" w:ascii="仿宋_GB2312" w:hAnsi="黑体" w:eastAsia="仿宋_GB2312"/>
            <w:sz w:val="32"/>
            <w:szCs w:val="32"/>
            <w:lang w:val="en-US" w:eastAsia="zh-CN"/>
          </w:rPr>
          <w:t>海口市</w:t>
        </w:r>
      </w:ins>
      <w:ins w:id="943" w:author="！！！" w:date="2024-02-20T09:17:37Z">
        <w:r>
          <w:rPr>
            <w:rFonts w:hint="eastAsia" w:ascii="仿宋_GB2312" w:hAnsi="黑体" w:eastAsia="仿宋_GB2312"/>
            <w:sz w:val="32"/>
            <w:szCs w:val="32"/>
            <w:lang w:val="en-US" w:eastAsia="zh-CN"/>
          </w:rPr>
          <w:t>秀英区</w:t>
        </w:r>
      </w:ins>
      <w:ins w:id="944" w:author="年年有余" w:date="2024-02-26T11:29:52Z">
        <w:r>
          <w:rPr>
            <w:rFonts w:hint="eastAsia" w:ascii="仿宋_GB2312" w:hAnsi="黑体" w:eastAsia="仿宋_GB2312"/>
            <w:sz w:val="32"/>
            <w:szCs w:val="32"/>
            <w:lang w:val="en-US" w:eastAsia="zh-CN"/>
          </w:rPr>
          <w:t>石山</w:t>
        </w:r>
      </w:ins>
      <w:ins w:id="945" w:author="！！！" w:date="2024-02-20T09:17:39Z">
        <w:del w:id="946" w:author="年年有余" w:date="2024-02-26T11:29:51Z">
          <w:r>
            <w:rPr>
              <w:rFonts w:hint="eastAsia" w:ascii="仿宋_GB2312" w:hAnsi="黑体" w:eastAsia="仿宋_GB2312"/>
              <w:sz w:val="32"/>
              <w:szCs w:val="32"/>
              <w:lang w:val="en-US" w:eastAsia="zh-CN"/>
            </w:rPr>
            <w:delText>东山</w:delText>
          </w:r>
        </w:del>
      </w:ins>
      <w:ins w:id="947" w:author="！！！" w:date="2024-02-20T09:17:39Z">
        <w:r>
          <w:rPr>
            <w:rFonts w:hint="eastAsia" w:ascii="仿宋_GB2312" w:hAnsi="黑体" w:eastAsia="仿宋_GB2312"/>
            <w:sz w:val="32"/>
            <w:szCs w:val="32"/>
            <w:lang w:val="en-US" w:eastAsia="zh-CN"/>
          </w:rPr>
          <w:t>镇</w:t>
        </w:r>
      </w:ins>
      <w:ins w:id="948" w:author="！！！" w:date="2024-02-20T09:17:40Z">
        <w:r>
          <w:rPr>
            <w:rFonts w:hint="eastAsia" w:ascii="仿宋_GB2312" w:hAnsi="黑体" w:eastAsia="仿宋_GB2312"/>
            <w:sz w:val="32"/>
            <w:szCs w:val="32"/>
            <w:lang w:val="en-US" w:eastAsia="zh-CN"/>
          </w:rPr>
          <w:t>卫生院2</w:t>
        </w:r>
      </w:ins>
      <w:ins w:id="949" w:author="！！！" w:date="2024-02-20T09:17:41Z">
        <w:r>
          <w:rPr>
            <w:rFonts w:hint="eastAsia" w:ascii="仿宋_GB2312" w:hAnsi="黑体" w:eastAsia="仿宋_GB2312"/>
            <w:sz w:val="32"/>
            <w:szCs w:val="32"/>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950" w:author="！！！" w:date="2024-02-20T09:17:47Z">
        <w:r>
          <w:rPr>
            <w:rFonts w:hint="default" w:ascii="仿宋_GB2312" w:hAnsi="黑体" w:eastAsia="仿宋_GB2312" w:cs="仿宋_GB2312"/>
            <w:sz w:val="32"/>
            <w:szCs w:val="32"/>
            <w:lang w:val="en-US"/>
          </w:rPr>
          <w:delText>××（部门或单位）××</w:delText>
        </w:r>
      </w:del>
      <w:ins w:id="951" w:author="！！！" w:date="2024-02-20T09:17:48Z">
        <w:r>
          <w:rPr>
            <w:rFonts w:hint="eastAsia" w:ascii="仿宋_GB2312" w:hAnsi="黑体" w:eastAsia="仿宋_GB2312" w:cs="仿宋_GB2312"/>
            <w:sz w:val="32"/>
            <w:szCs w:val="32"/>
            <w:lang w:val="en-US" w:eastAsia="zh-CN"/>
          </w:rPr>
          <w:t>海口市秀英区</w:t>
        </w:r>
      </w:ins>
      <w:ins w:id="952" w:author="年年有余" w:date="2024-02-26T11:29:57Z">
        <w:r>
          <w:rPr>
            <w:rFonts w:hint="eastAsia" w:ascii="仿宋_GB2312" w:hAnsi="黑体" w:eastAsia="仿宋_GB2312" w:cs="仿宋_GB2312"/>
            <w:sz w:val="32"/>
            <w:szCs w:val="32"/>
            <w:lang w:val="en-US" w:eastAsia="zh-CN"/>
          </w:rPr>
          <w:t>石山</w:t>
        </w:r>
      </w:ins>
      <w:ins w:id="953" w:author="！！！" w:date="2024-02-20T09:17:49Z">
        <w:del w:id="954" w:author="年年有余" w:date="2024-02-26T11:29:56Z">
          <w:r>
            <w:rPr>
              <w:rFonts w:hint="eastAsia" w:ascii="仿宋_GB2312" w:hAnsi="黑体" w:eastAsia="仿宋_GB2312" w:cs="仿宋_GB2312"/>
              <w:sz w:val="32"/>
              <w:szCs w:val="32"/>
              <w:lang w:val="en-US" w:eastAsia="zh-CN"/>
            </w:rPr>
            <w:delText>东</w:delText>
          </w:r>
        </w:del>
      </w:ins>
      <w:ins w:id="955" w:author="！！！" w:date="2024-02-20T09:17:49Z">
        <w:del w:id="956" w:author="年年有余" w:date="2024-02-26T11:29:55Z">
          <w:r>
            <w:rPr>
              <w:rFonts w:hint="eastAsia" w:ascii="仿宋_GB2312" w:hAnsi="黑体" w:eastAsia="仿宋_GB2312" w:cs="仿宋_GB2312"/>
              <w:sz w:val="32"/>
              <w:szCs w:val="32"/>
              <w:lang w:val="en-US" w:eastAsia="zh-CN"/>
            </w:rPr>
            <w:delText>山</w:delText>
          </w:r>
        </w:del>
      </w:ins>
      <w:ins w:id="957" w:author="！！！" w:date="2024-02-20T09:17:49Z">
        <w:r>
          <w:rPr>
            <w:rFonts w:hint="eastAsia" w:ascii="仿宋_GB2312" w:hAnsi="黑体" w:eastAsia="仿宋_GB2312" w:cs="仿宋_GB2312"/>
            <w:sz w:val="32"/>
            <w:szCs w:val="32"/>
            <w:lang w:val="en-US" w:eastAsia="zh-CN"/>
          </w:rPr>
          <w:t>镇</w:t>
        </w:r>
      </w:ins>
      <w:ins w:id="958" w:author="！！！" w:date="2024-02-20T09:17:56Z">
        <w:r>
          <w:rPr>
            <w:rFonts w:hint="eastAsia" w:ascii="仿宋_GB2312" w:hAnsi="黑体" w:eastAsia="仿宋_GB2312" w:cs="仿宋_GB2312"/>
            <w:sz w:val="32"/>
            <w:szCs w:val="32"/>
            <w:lang w:val="en-US" w:eastAsia="zh-CN"/>
          </w:rPr>
          <w:t>卫生院</w:t>
        </w:r>
      </w:ins>
      <w:ins w:id="959" w:author="！！！" w:date="2024-02-20T09:17:58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年收入预算</w:t>
      </w:r>
      <w:del w:id="960" w:author="年年有余" w:date="2024-02-26T11:33:58Z">
        <w:r>
          <w:rPr>
            <w:rFonts w:hint="default" w:ascii="仿宋_GB2312" w:hAnsi="黑体" w:eastAsia="仿宋_GB2312" w:cs="仿宋_GB2312"/>
            <w:sz w:val="32"/>
            <w:szCs w:val="32"/>
            <w:lang w:val="en-US"/>
          </w:rPr>
          <w:delText>××</w:delText>
        </w:r>
      </w:del>
      <w:ins w:id="961" w:author="！！！" w:date="2024-02-20T09:19:16Z">
        <w:del w:id="962" w:author="年年有余" w:date="2024-02-26T11:33:58Z">
          <w:r>
            <w:rPr>
              <w:rFonts w:hint="default" w:ascii="仿宋_GB2312" w:hAnsi="黑体" w:eastAsia="仿宋_GB2312" w:cs="仿宋_GB2312"/>
              <w:sz w:val="32"/>
              <w:szCs w:val="32"/>
              <w:lang w:val="en-US" w:eastAsia="zh-CN"/>
            </w:rPr>
            <w:delText>25</w:delText>
          </w:r>
        </w:del>
      </w:ins>
      <w:ins w:id="963" w:author="！！！" w:date="2024-02-20T09:19:17Z">
        <w:del w:id="964" w:author="年年有余" w:date="2024-02-26T11:33:58Z">
          <w:r>
            <w:rPr>
              <w:rFonts w:hint="default" w:ascii="仿宋_GB2312" w:hAnsi="黑体" w:eastAsia="仿宋_GB2312" w:cs="仿宋_GB2312"/>
              <w:sz w:val="32"/>
              <w:szCs w:val="32"/>
              <w:lang w:val="en-US" w:eastAsia="zh-CN"/>
            </w:rPr>
            <w:delText>53.0</w:delText>
          </w:r>
        </w:del>
      </w:ins>
      <w:ins w:id="965" w:author="！！！" w:date="2024-02-20T09:19:18Z">
        <w:del w:id="966" w:author="年年有余" w:date="2024-02-26T11:33:58Z">
          <w:r>
            <w:rPr>
              <w:rFonts w:hint="default" w:ascii="仿宋_GB2312" w:hAnsi="黑体" w:eastAsia="仿宋_GB2312" w:cs="仿宋_GB2312"/>
              <w:sz w:val="32"/>
              <w:szCs w:val="32"/>
              <w:lang w:val="en-US" w:eastAsia="zh-CN"/>
            </w:rPr>
            <w:delText>9</w:delText>
          </w:r>
        </w:del>
      </w:ins>
      <w:ins w:id="967" w:author="年年有余" w:date="2024-02-26T11:33:58Z">
        <w:r>
          <w:rPr>
            <w:rFonts w:hint="eastAsia" w:ascii="仿宋_GB2312" w:hAnsi="黑体" w:eastAsia="仿宋_GB2312" w:cs="仿宋_GB2312"/>
            <w:sz w:val="32"/>
            <w:szCs w:val="32"/>
            <w:lang w:val="en-US" w:eastAsia="zh-CN"/>
          </w:rPr>
          <w:t>95</w:t>
        </w:r>
      </w:ins>
      <w:ins w:id="968" w:author="年年有余" w:date="2024-02-26T11:33:59Z">
        <w:r>
          <w:rPr>
            <w:rFonts w:hint="eastAsia" w:ascii="仿宋_GB2312" w:hAnsi="黑体" w:eastAsia="仿宋_GB2312" w:cs="仿宋_GB2312"/>
            <w:sz w:val="32"/>
            <w:szCs w:val="32"/>
            <w:lang w:val="en-US" w:eastAsia="zh-CN"/>
          </w:rPr>
          <w:t>8.</w:t>
        </w:r>
      </w:ins>
      <w:ins w:id="969" w:author="年年有余" w:date="2024-02-26T11:34:00Z">
        <w:r>
          <w:rPr>
            <w:rFonts w:hint="eastAsia" w:ascii="仿宋_GB2312" w:hAnsi="黑体" w:eastAsia="仿宋_GB2312" w:cs="仿宋_GB2312"/>
            <w:sz w:val="32"/>
            <w:szCs w:val="32"/>
            <w:lang w:val="en-US" w:eastAsia="zh-CN"/>
          </w:rPr>
          <w:t>9</w:t>
        </w:r>
      </w:ins>
      <w:ins w:id="970" w:author="年年有余" w:date="2024-02-26T11:34:01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万元，其中：上年结转</w:t>
      </w:r>
      <w:del w:id="971" w:author="年年有余" w:date="2024-02-26T11:34:13Z">
        <w:r>
          <w:rPr>
            <w:rFonts w:hint="default" w:ascii="仿宋_GB2312" w:hAnsi="黑体" w:eastAsia="仿宋_GB2312" w:cs="仿宋_GB2312"/>
            <w:sz w:val="32"/>
            <w:szCs w:val="32"/>
            <w:lang w:val="en-US"/>
          </w:rPr>
          <w:delText>××</w:delText>
        </w:r>
      </w:del>
      <w:ins w:id="972" w:author="！！！" w:date="2024-02-20T09:19:56Z">
        <w:del w:id="973" w:author="年年有余" w:date="2024-02-26T11:34:13Z">
          <w:r>
            <w:rPr>
              <w:rFonts w:hint="default" w:ascii="仿宋_GB2312" w:hAnsi="黑体" w:eastAsia="仿宋_GB2312" w:cs="仿宋_GB2312"/>
              <w:sz w:val="32"/>
              <w:szCs w:val="32"/>
              <w:lang w:val="en-US" w:eastAsia="zh-CN"/>
            </w:rPr>
            <w:delText>236.</w:delText>
          </w:r>
        </w:del>
      </w:ins>
      <w:ins w:id="974" w:author="！！！" w:date="2024-02-20T09:19:57Z">
        <w:del w:id="975" w:author="年年有余" w:date="2024-02-26T11:34:13Z">
          <w:r>
            <w:rPr>
              <w:rFonts w:hint="default" w:ascii="仿宋_GB2312" w:hAnsi="黑体" w:eastAsia="仿宋_GB2312" w:cs="仿宋_GB2312"/>
              <w:sz w:val="32"/>
              <w:szCs w:val="32"/>
              <w:lang w:val="en-US" w:eastAsia="zh-CN"/>
            </w:rPr>
            <w:delText>76</w:delText>
          </w:r>
        </w:del>
      </w:ins>
      <w:ins w:id="976" w:author="年年有余" w:date="2024-02-26T11:34:13Z">
        <w:r>
          <w:rPr>
            <w:rFonts w:hint="eastAsia" w:ascii="仿宋_GB2312" w:hAnsi="黑体" w:eastAsia="仿宋_GB2312" w:cs="仿宋_GB2312"/>
            <w:sz w:val="32"/>
            <w:szCs w:val="32"/>
            <w:lang w:val="en-US" w:eastAsia="zh-CN"/>
          </w:rPr>
          <w:t>12</w:t>
        </w:r>
      </w:ins>
      <w:ins w:id="977" w:author="年年有余" w:date="2024-02-26T11:34:14Z">
        <w:r>
          <w:rPr>
            <w:rFonts w:hint="eastAsia" w:ascii="仿宋_GB2312" w:hAnsi="黑体" w:eastAsia="仿宋_GB2312" w:cs="仿宋_GB2312"/>
            <w:sz w:val="32"/>
            <w:szCs w:val="32"/>
            <w:lang w:val="en-US" w:eastAsia="zh-CN"/>
          </w:rPr>
          <w:t>9.66</w:t>
        </w:r>
      </w:ins>
      <w:r>
        <w:rPr>
          <w:rFonts w:hint="eastAsia" w:ascii="仿宋_GB2312" w:hAnsi="黑体" w:eastAsia="仿宋_GB2312"/>
          <w:sz w:val="32"/>
          <w:szCs w:val="32"/>
        </w:rPr>
        <w:t>万元，占</w:t>
      </w:r>
      <w:del w:id="978" w:author="年年有余" w:date="2024-02-26T11:34:26Z">
        <w:r>
          <w:rPr>
            <w:rFonts w:hint="default" w:ascii="仿宋_GB2312" w:hAnsi="黑体" w:eastAsia="仿宋_GB2312" w:cs="仿宋_GB2312"/>
            <w:sz w:val="32"/>
            <w:szCs w:val="32"/>
            <w:lang w:val="en-US"/>
          </w:rPr>
          <w:delText>××</w:delText>
        </w:r>
      </w:del>
      <w:ins w:id="979" w:author="！！！" w:date="2024-02-20T09:20:52Z">
        <w:del w:id="980" w:author="年年有余" w:date="2024-02-26T11:34:26Z">
          <w:r>
            <w:rPr>
              <w:rFonts w:hint="default" w:ascii="仿宋_GB2312" w:hAnsi="黑体" w:eastAsia="仿宋_GB2312" w:cs="仿宋_GB2312"/>
              <w:sz w:val="32"/>
              <w:szCs w:val="32"/>
              <w:lang w:val="en-US" w:eastAsia="zh-CN"/>
            </w:rPr>
            <w:delText>9</w:delText>
          </w:r>
        </w:del>
      </w:ins>
      <w:ins w:id="981" w:author="！！！" w:date="2024-02-20T09:20:53Z">
        <w:del w:id="982" w:author="年年有余" w:date="2024-02-26T11:34:26Z">
          <w:r>
            <w:rPr>
              <w:rFonts w:hint="default" w:ascii="仿宋_GB2312" w:hAnsi="黑体" w:eastAsia="仿宋_GB2312" w:cs="仿宋_GB2312"/>
              <w:sz w:val="32"/>
              <w:szCs w:val="32"/>
              <w:lang w:val="en-US" w:eastAsia="zh-CN"/>
            </w:rPr>
            <w:delText>.2</w:delText>
          </w:r>
        </w:del>
      </w:ins>
      <w:ins w:id="983" w:author="！！！" w:date="2024-02-20T09:20:54Z">
        <w:del w:id="984" w:author="年年有余" w:date="2024-02-26T11:34:26Z">
          <w:r>
            <w:rPr>
              <w:rFonts w:hint="default" w:ascii="仿宋_GB2312" w:hAnsi="黑体" w:eastAsia="仿宋_GB2312" w:cs="仿宋_GB2312"/>
              <w:sz w:val="32"/>
              <w:szCs w:val="32"/>
              <w:lang w:val="en-US" w:eastAsia="zh-CN"/>
            </w:rPr>
            <w:delText>7</w:delText>
          </w:r>
        </w:del>
      </w:ins>
      <w:ins w:id="985" w:author="年年有余" w:date="2024-02-26T11:34:26Z">
        <w:r>
          <w:rPr>
            <w:rFonts w:hint="eastAsia" w:ascii="仿宋_GB2312" w:hAnsi="黑体" w:eastAsia="仿宋_GB2312" w:cs="仿宋_GB2312"/>
            <w:sz w:val="32"/>
            <w:szCs w:val="32"/>
            <w:lang w:val="en-US" w:eastAsia="zh-CN"/>
          </w:rPr>
          <w:t>1</w:t>
        </w:r>
      </w:ins>
      <w:ins w:id="986" w:author="年年有余" w:date="2024-02-26T11:34:27Z">
        <w:r>
          <w:rPr>
            <w:rFonts w:hint="eastAsia" w:ascii="仿宋_GB2312" w:hAnsi="黑体" w:eastAsia="仿宋_GB2312" w:cs="仿宋_GB2312"/>
            <w:sz w:val="32"/>
            <w:szCs w:val="32"/>
            <w:lang w:val="en-US" w:eastAsia="zh-CN"/>
          </w:rPr>
          <w:t>3.52</w:t>
        </w:r>
      </w:ins>
      <w:r>
        <w:rPr>
          <w:rFonts w:hint="eastAsia" w:ascii="仿宋_GB2312" w:hAnsi="黑体" w:eastAsia="仿宋_GB2312"/>
          <w:sz w:val="32"/>
          <w:szCs w:val="32"/>
        </w:rPr>
        <w:t>%；经费拨款收入</w:t>
      </w:r>
      <w:del w:id="987" w:author="年年有余" w:date="2024-02-26T11:35:01Z">
        <w:r>
          <w:rPr>
            <w:rFonts w:hint="default" w:ascii="仿宋_GB2312" w:hAnsi="黑体" w:eastAsia="仿宋_GB2312" w:cs="仿宋_GB2312"/>
            <w:sz w:val="32"/>
            <w:szCs w:val="32"/>
            <w:lang w:val="en-US"/>
          </w:rPr>
          <w:delText>××</w:delText>
        </w:r>
      </w:del>
      <w:ins w:id="988" w:author="！！！" w:date="2024-02-20T09:21:18Z">
        <w:del w:id="989" w:author="年年有余" w:date="2024-02-26T11:35:01Z">
          <w:r>
            <w:rPr>
              <w:rFonts w:hint="default" w:ascii="仿宋_GB2312" w:hAnsi="黑体" w:eastAsia="仿宋_GB2312" w:cs="仿宋_GB2312"/>
              <w:sz w:val="32"/>
              <w:szCs w:val="32"/>
              <w:lang w:val="en-US" w:eastAsia="zh-CN"/>
            </w:rPr>
            <w:delText>124</w:delText>
          </w:r>
        </w:del>
      </w:ins>
      <w:ins w:id="990" w:author="！！！" w:date="2024-02-20T09:21:19Z">
        <w:del w:id="991" w:author="年年有余" w:date="2024-02-26T11:35:01Z">
          <w:r>
            <w:rPr>
              <w:rFonts w:hint="default" w:ascii="仿宋_GB2312" w:hAnsi="黑体" w:eastAsia="仿宋_GB2312" w:cs="仿宋_GB2312"/>
              <w:sz w:val="32"/>
              <w:szCs w:val="32"/>
              <w:lang w:val="en-US" w:eastAsia="zh-CN"/>
            </w:rPr>
            <w:delText>5.29</w:delText>
          </w:r>
        </w:del>
      </w:ins>
      <w:ins w:id="992" w:author="年年有余" w:date="2024-02-26T11:35:01Z">
        <w:r>
          <w:rPr>
            <w:rFonts w:hint="eastAsia" w:ascii="仿宋_GB2312" w:hAnsi="黑体" w:eastAsia="仿宋_GB2312" w:cs="仿宋_GB2312"/>
            <w:sz w:val="32"/>
            <w:szCs w:val="32"/>
            <w:lang w:val="en-US" w:eastAsia="zh-CN"/>
          </w:rPr>
          <w:t>570</w:t>
        </w:r>
      </w:ins>
      <w:ins w:id="993" w:author="年年有余" w:date="2024-02-26T11:35:02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万元，占</w:t>
      </w:r>
      <w:del w:id="994" w:author="年年有余" w:date="2024-02-26T11:35:20Z">
        <w:r>
          <w:rPr>
            <w:rFonts w:hint="default" w:ascii="仿宋_GB2312" w:hAnsi="黑体" w:eastAsia="仿宋_GB2312" w:cs="仿宋_GB2312"/>
            <w:sz w:val="32"/>
            <w:szCs w:val="32"/>
            <w:lang w:val="en-US"/>
          </w:rPr>
          <w:delText>××</w:delText>
        </w:r>
      </w:del>
      <w:ins w:id="995" w:author="！！！" w:date="2024-02-20T09:21:51Z">
        <w:del w:id="996" w:author="年年有余" w:date="2024-02-26T11:35:20Z">
          <w:r>
            <w:rPr>
              <w:rFonts w:hint="default" w:ascii="仿宋_GB2312" w:hAnsi="黑体" w:eastAsia="仿宋_GB2312" w:cs="仿宋_GB2312"/>
              <w:sz w:val="32"/>
              <w:szCs w:val="32"/>
              <w:lang w:val="en-US" w:eastAsia="zh-CN"/>
            </w:rPr>
            <w:delText>48</w:delText>
          </w:r>
        </w:del>
      </w:ins>
      <w:ins w:id="997" w:author="！！！" w:date="2024-02-20T09:21:52Z">
        <w:del w:id="998" w:author="年年有余" w:date="2024-02-26T11:35:20Z">
          <w:r>
            <w:rPr>
              <w:rFonts w:hint="default" w:ascii="仿宋_GB2312" w:hAnsi="黑体" w:eastAsia="仿宋_GB2312" w:cs="仿宋_GB2312"/>
              <w:sz w:val="32"/>
              <w:szCs w:val="32"/>
              <w:lang w:val="en-US" w:eastAsia="zh-CN"/>
            </w:rPr>
            <w:delText>.78</w:delText>
          </w:r>
        </w:del>
      </w:ins>
      <w:ins w:id="999" w:author="年年有余" w:date="2024-02-26T11:35:20Z">
        <w:r>
          <w:rPr>
            <w:rFonts w:hint="eastAsia" w:ascii="仿宋_GB2312" w:hAnsi="黑体" w:eastAsia="仿宋_GB2312" w:cs="仿宋_GB2312"/>
            <w:sz w:val="32"/>
            <w:szCs w:val="32"/>
            <w:lang w:val="en-US" w:eastAsia="zh-CN"/>
          </w:rPr>
          <w:t>59.</w:t>
        </w:r>
      </w:ins>
      <w:ins w:id="1000" w:author="年年有余" w:date="2024-02-26T11:35:21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%；政府性基金收入</w:t>
      </w:r>
      <w:del w:id="1001" w:author="！！！" w:date="2024-02-20T09:22:46Z">
        <w:r>
          <w:rPr>
            <w:rFonts w:hint="default" w:ascii="仿宋_GB2312" w:hAnsi="黑体" w:eastAsia="仿宋_GB2312" w:cs="仿宋_GB2312"/>
            <w:sz w:val="32"/>
            <w:szCs w:val="32"/>
            <w:lang w:val="en-US"/>
          </w:rPr>
          <w:delText>××</w:delText>
        </w:r>
      </w:del>
      <w:ins w:id="1002" w:author="！！！" w:date="2024-02-20T09:22: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03" w:author="！！！" w:date="2024-02-20T09:22:50Z">
        <w:r>
          <w:rPr>
            <w:rFonts w:hint="default" w:ascii="仿宋_GB2312" w:hAnsi="黑体" w:eastAsia="仿宋_GB2312" w:cs="仿宋_GB2312"/>
            <w:sz w:val="32"/>
            <w:szCs w:val="32"/>
            <w:lang w:val="en-US"/>
          </w:rPr>
          <w:delText>××</w:delText>
        </w:r>
      </w:del>
      <w:ins w:id="1004" w:author="！！！" w:date="2024-02-20T09:2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1005" w:author="！！！" w:date="2024-02-20T09:23:08Z">
        <w:r>
          <w:rPr>
            <w:rFonts w:hint="default" w:ascii="仿宋_GB2312" w:hAnsi="黑体" w:eastAsia="仿宋_GB2312" w:cs="仿宋_GB2312"/>
            <w:sz w:val="32"/>
            <w:szCs w:val="32"/>
            <w:lang w:val="en-US"/>
          </w:rPr>
          <w:delText>××</w:delText>
        </w:r>
      </w:del>
      <w:ins w:id="1006" w:author="！！！" w:date="2024-02-20T09:2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07" w:author="！！！" w:date="2024-02-20T09:23:12Z">
        <w:r>
          <w:rPr>
            <w:rFonts w:hint="default" w:ascii="仿宋_GB2312" w:hAnsi="黑体" w:eastAsia="仿宋_GB2312" w:cs="仿宋_GB2312"/>
            <w:sz w:val="32"/>
            <w:szCs w:val="32"/>
            <w:lang w:val="en-US"/>
          </w:rPr>
          <w:delText>××</w:delText>
        </w:r>
      </w:del>
      <w:ins w:id="1008" w:author="！！！" w:date="2024-02-20T09:23: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1009" w:author="！！！" w:date="2024-02-20T09:26:26Z">
        <w:r>
          <w:rPr>
            <w:rFonts w:hint="eastAsia" w:ascii="仿宋_GB2312" w:hAnsi="黑体" w:eastAsia="仿宋_GB2312"/>
            <w:sz w:val="32"/>
            <w:szCs w:val="32"/>
          </w:rPr>
          <w:delText>。比上年预算数</w:delText>
        </w:r>
      </w:del>
      <w:del w:id="1010" w:author="！！！" w:date="2024-02-20T09:26:26Z">
        <w:r>
          <w:rPr>
            <w:rFonts w:hint="eastAsia" w:ascii="仿宋_GB2312" w:hAnsi="黑体" w:eastAsia="仿宋_GB2312" w:cs="仿宋_GB2312"/>
            <w:sz w:val="32"/>
            <w:szCs w:val="32"/>
          </w:rPr>
          <w:delText>增加/减少/持平</w:delText>
        </w:r>
      </w:del>
      <w:del w:id="1011" w:author="！！！" w:date="2024-02-20T09:23:29Z">
        <w:r>
          <w:rPr>
            <w:rFonts w:hint="eastAsia" w:ascii="仿宋_GB2312" w:hAnsi="黑体" w:eastAsia="仿宋_GB2312" w:cs="仿宋_GB2312"/>
            <w:sz w:val="32"/>
            <w:szCs w:val="32"/>
          </w:rPr>
          <w:delText>××</w:delText>
        </w:r>
      </w:del>
      <w:del w:id="1012" w:author="！！！" w:date="2024-02-20T09:23:29Z">
        <w:r>
          <w:rPr>
            <w:rFonts w:hint="eastAsia" w:ascii="仿宋_GB2312" w:hAnsi="黑体" w:eastAsia="仿宋_GB2312"/>
            <w:sz w:val="32"/>
            <w:szCs w:val="32"/>
          </w:rPr>
          <w:delText>万元，主要是</w:delText>
        </w:r>
      </w:del>
      <w:del w:id="1013" w:author="！！！" w:date="2024-02-20T09:23:29Z">
        <w:r>
          <w:rPr>
            <w:rFonts w:ascii="仿宋_GB2312" w:hAnsi="黑体" w:eastAsia="仿宋_GB2312"/>
            <w:sz w:val="32"/>
            <w:szCs w:val="32"/>
          </w:rPr>
          <w:delText>……</w:delText>
        </w:r>
      </w:del>
      <w:ins w:id="1014" w:author="！！！" w:date="2024-02-20T09:23:35Z">
        <w:r>
          <w:rPr>
            <w:rFonts w:hint="eastAsia" w:ascii="仿宋_GB2312" w:hAnsi="黑体" w:eastAsia="仿宋_GB2312"/>
            <w:sz w:val="32"/>
            <w:szCs w:val="32"/>
            <w:lang w:eastAsia="zh-CN"/>
          </w:rPr>
          <w:t>；</w:t>
        </w:r>
      </w:ins>
      <w:ins w:id="1015" w:author="！！！" w:date="2024-02-20T09:23:43Z">
        <w:r>
          <w:rPr>
            <w:rFonts w:hint="eastAsia" w:ascii="仿宋_GB2312" w:hAnsi="黑体" w:eastAsia="仿宋_GB2312"/>
            <w:sz w:val="32"/>
            <w:szCs w:val="32"/>
            <w:lang w:eastAsia="zh-CN"/>
          </w:rPr>
          <w:t>事业收入</w:t>
        </w:r>
      </w:ins>
      <w:ins w:id="1016" w:author="！！！" w:date="2024-02-20T09:24:00Z">
        <w:del w:id="1017" w:author="年年有余" w:date="2024-02-26T11:35:31Z">
          <w:r>
            <w:rPr>
              <w:rFonts w:hint="default" w:ascii="仿宋_GB2312" w:hAnsi="黑体" w:eastAsia="仿宋_GB2312"/>
              <w:sz w:val="32"/>
              <w:szCs w:val="32"/>
              <w:lang w:val="en-US" w:eastAsia="zh-CN"/>
            </w:rPr>
            <w:delText>104</w:delText>
          </w:r>
        </w:del>
      </w:ins>
      <w:ins w:id="1018" w:author="！！！" w:date="2024-02-20T09:24:01Z">
        <w:del w:id="1019" w:author="年年有余" w:date="2024-02-26T11:35:31Z">
          <w:r>
            <w:rPr>
              <w:rFonts w:hint="default" w:ascii="仿宋_GB2312" w:hAnsi="黑体" w:eastAsia="仿宋_GB2312"/>
              <w:sz w:val="32"/>
              <w:szCs w:val="32"/>
              <w:lang w:val="en-US" w:eastAsia="zh-CN"/>
            </w:rPr>
            <w:delText>1.55</w:delText>
          </w:r>
        </w:del>
      </w:ins>
      <w:ins w:id="1020" w:author="年年有余" w:date="2024-02-26T11:35:31Z">
        <w:r>
          <w:rPr>
            <w:rFonts w:hint="eastAsia" w:ascii="仿宋_GB2312" w:hAnsi="黑体" w:eastAsia="仿宋_GB2312"/>
            <w:sz w:val="32"/>
            <w:szCs w:val="32"/>
            <w:lang w:val="en-US" w:eastAsia="zh-CN"/>
          </w:rPr>
          <w:t>2</w:t>
        </w:r>
      </w:ins>
      <w:ins w:id="1021" w:author="年年有余" w:date="2024-02-26T11:35:32Z">
        <w:r>
          <w:rPr>
            <w:rFonts w:hint="eastAsia" w:ascii="仿宋_GB2312" w:hAnsi="黑体" w:eastAsia="仿宋_GB2312"/>
            <w:sz w:val="32"/>
            <w:szCs w:val="32"/>
            <w:lang w:val="en-US" w:eastAsia="zh-CN"/>
          </w:rPr>
          <w:t>30</w:t>
        </w:r>
      </w:ins>
      <w:ins w:id="1022" w:author="！！！" w:date="2024-02-20T09:23:43Z">
        <w:r>
          <w:rPr>
            <w:rFonts w:hint="eastAsia" w:ascii="仿宋_GB2312" w:hAnsi="黑体" w:eastAsia="仿宋_GB2312"/>
            <w:sz w:val="32"/>
            <w:szCs w:val="32"/>
            <w:lang w:eastAsia="zh-CN"/>
          </w:rPr>
          <w:t>万元，</w:t>
        </w:r>
      </w:ins>
      <w:ins w:id="1023" w:author="！！！" w:date="2024-02-20T09:23:43Z">
        <w:r>
          <w:rPr>
            <w:rFonts w:hint="eastAsia" w:ascii="仿宋_GB2312" w:hAnsi="黑体" w:eastAsia="仿宋_GB2312"/>
            <w:sz w:val="32"/>
            <w:szCs w:val="32"/>
          </w:rPr>
          <w:t>占</w:t>
        </w:r>
      </w:ins>
      <w:ins w:id="1024" w:author="！！！" w:date="2024-02-20T09:24:19Z">
        <w:del w:id="1025" w:author="年年有余" w:date="2024-02-26T11:35:44Z">
          <w:r>
            <w:rPr>
              <w:rFonts w:hint="default" w:ascii="仿宋_GB2312" w:hAnsi="黑体" w:eastAsia="仿宋_GB2312"/>
              <w:sz w:val="32"/>
              <w:szCs w:val="32"/>
              <w:lang w:val="en-US" w:eastAsia="zh-CN"/>
            </w:rPr>
            <w:delText>40</w:delText>
          </w:r>
        </w:del>
      </w:ins>
      <w:ins w:id="1026" w:author="！！！" w:date="2024-02-20T09:24:20Z">
        <w:del w:id="1027" w:author="年年有余" w:date="2024-02-26T11:35:44Z">
          <w:r>
            <w:rPr>
              <w:rFonts w:hint="default" w:ascii="仿宋_GB2312" w:hAnsi="黑体" w:eastAsia="仿宋_GB2312"/>
              <w:sz w:val="32"/>
              <w:szCs w:val="32"/>
              <w:lang w:val="en-US" w:eastAsia="zh-CN"/>
            </w:rPr>
            <w:delText>.80</w:delText>
          </w:r>
        </w:del>
      </w:ins>
      <w:ins w:id="1028" w:author="年年有余" w:date="2024-02-26T11:35:44Z">
        <w:r>
          <w:rPr>
            <w:rFonts w:hint="eastAsia" w:ascii="仿宋_GB2312" w:hAnsi="黑体" w:eastAsia="仿宋_GB2312"/>
            <w:sz w:val="32"/>
            <w:szCs w:val="32"/>
            <w:lang w:val="en-US" w:eastAsia="zh-CN"/>
          </w:rPr>
          <w:t>23</w:t>
        </w:r>
      </w:ins>
      <w:ins w:id="1029" w:author="年年有余" w:date="2024-02-26T11:35:45Z">
        <w:r>
          <w:rPr>
            <w:rFonts w:hint="eastAsia" w:ascii="仿宋_GB2312" w:hAnsi="黑体" w:eastAsia="仿宋_GB2312"/>
            <w:sz w:val="32"/>
            <w:szCs w:val="32"/>
            <w:lang w:val="en-US" w:eastAsia="zh-CN"/>
          </w:rPr>
          <w:t>.9</w:t>
        </w:r>
      </w:ins>
      <w:ins w:id="1030" w:author="年年有余" w:date="2024-02-26T11:36:43Z">
        <w:r>
          <w:rPr>
            <w:rFonts w:hint="eastAsia" w:ascii="仿宋_GB2312" w:hAnsi="黑体" w:eastAsia="仿宋_GB2312"/>
            <w:sz w:val="32"/>
            <w:szCs w:val="32"/>
            <w:lang w:val="en-US" w:eastAsia="zh-CN"/>
          </w:rPr>
          <w:t>9</w:t>
        </w:r>
      </w:ins>
      <w:ins w:id="1031" w:author="！！！" w:date="2024-02-20T09:23:43Z">
        <w:r>
          <w:rPr>
            <w:rFonts w:hint="eastAsia" w:ascii="仿宋_GB2312" w:hAnsi="黑体" w:eastAsia="仿宋_GB2312"/>
            <w:sz w:val="32"/>
            <w:szCs w:val="32"/>
          </w:rPr>
          <w:t>%</w:t>
        </w:r>
      </w:ins>
      <w:ins w:id="1032" w:author="！！！" w:date="2024-02-20T09:24:43Z">
        <w:r>
          <w:rPr>
            <w:rFonts w:hint="eastAsia" w:ascii="仿宋_GB2312" w:hAnsi="黑体" w:eastAsia="仿宋_GB2312"/>
            <w:sz w:val="32"/>
            <w:szCs w:val="32"/>
            <w:lang w:eastAsia="zh-CN"/>
          </w:rPr>
          <w:t>；</w:t>
        </w:r>
      </w:ins>
      <w:ins w:id="1033" w:author="！！！" w:date="2024-02-20T09:24:46Z">
        <w:r>
          <w:rPr>
            <w:rFonts w:hint="eastAsia" w:ascii="仿宋_GB2312" w:hAnsi="黑体" w:eastAsia="仿宋_GB2312"/>
            <w:sz w:val="32"/>
            <w:szCs w:val="32"/>
            <w:lang w:val="en-US" w:eastAsia="zh-CN"/>
          </w:rPr>
          <w:t>其他</w:t>
        </w:r>
      </w:ins>
      <w:ins w:id="1034" w:author="！！！" w:date="2024-02-20T09:24:48Z">
        <w:r>
          <w:rPr>
            <w:rFonts w:hint="eastAsia" w:ascii="仿宋_GB2312" w:hAnsi="黑体" w:eastAsia="仿宋_GB2312"/>
            <w:sz w:val="32"/>
            <w:szCs w:val="32"/>
            <w:lang w:val="en-US" w:eastAsia="zh-CN"/>
          </w:rPr>
          <w:t>收入</w:t>
        </w:r>
      </w:ins>
      <w:ins w:id="1035" w:author="！！！" w:date="2024-02-20T09:25:06Z">
        <w:del w:id="1036" w:author="年年有余" w:date="2024-02-26T11:35:51Z">
          <w:r>
            <w:rPr>
              <w:rFonts w:hint="default" w:ascii="仿宋_GB2312" w:hAnsi="黑体" w:eastAsia="仿宋_GB2312"/>
              <w:sz w:val="32"/>
              <w:szCs w:val="32"/>
              <w:lang w:val="en-US" w:eastAsia="zh-CN"/>
            </w:rPr>
            <w:delText>2</w:delText>
          </w:r>
        </w:del>
      </w:ins>
      <w:ins w:id="1037" w:author="！！！" w:date="2024-02-20T09:25:07Z">
        <w:del w:id="1038" w:author="年年有余" w:date="2024-02-26T11:35:51Z">
          <w:r>
            <w:rPr>
              <w:rFonts w:hint="default" w:ascii="仿宋_GB2312" w:hAnsi="黑体" w:eastAsia="仿宋_GB2312"/>
              <w:sz w:val="32"/>
              <w:szCs w:val="32"/>
              <w:lang w:val="en-US" w:eastAsia="zh-CN"/>
            </w:rPr>
            <w:delText>9</w:delText>
          </w:r>
        </w:del>
      </w:ins>
      <w:ins w:id="1039" w:author="！！！" w:date="2024-02-20T09:25:08Z">
        <w:del w:id="1040" w:author="年年有余" w:date="2024-02-26T11:35:51Z">
          <w:r>
            <w:rPr>
              <w:rFonts w:hint="default" w:ascii="仿宋_GB2312" w:hAnsi="黑体" w:eastAsia="仿宋_GB2312"/>
              <w:sz w:val="32"/>
              <w:szCs w:val="32"/>
              <w:lang w:val="en-US" w:eastAsia="zh-CN"/>
            </w:rPr>
            <w:delText>.4</w:delText>
          </w:r>
        </w:del>
      </w:ins>
      <w:ins w:id="1041" w:author="！！！" w:date="2024-02-20T09:25:09Z">
        <w:del w:id="1042" w:author="年年有余" w:date="2024-02-26T11:35:51Z">
          <w:r>
            <w:rPr>
              <w:rFonts w:hint="default" w:ascii="仿宋_GB2312" w:hAnsi="黑体" w:eastAsia="仿宋_GB2312"/>
              <w:sz w:val="32"/>
              <w:szCs w:val="32"/>
              <w:lang w:val="en-US" w:eastAsia="zh-CN"/>
            </w:rPr>
            <w:delText>9</w:delText>
          </w:r>
        </w:del>
      </w:ins>
      <w:ins w:id="1043" w:author="年年有余" w:date="2024-02-26T11:35:51Z">
        <w:r>
          <w:rPr>
            <w:rFonts w:hint="eastAsia" w:ascii="仿宋_GB2312" w:hAnsi="黑体" w:eastAsia="仿宋_GB2312"/>
            <w:sz w:val="32"/>
            <w:szCs w:val="32"/>
            <w:lang w:val="en-US" w:eastAsia="zh-CN"/>
          </w:rPr>
          <w:t>28.</w:t>
        </w:r>
      </w:ins>
      <w:ins w:id="1044" w:author="年年有余" w:date="2024-02-26T11:35:52Z">
        <w:r>
          <w:rPr>
            <w:rFonts w:hint="eastAsia" w:ascii="仿宋_GB2312" w:hAnsi="黑体" w:eastAsia="仿宋_GB2312"/>
            <w:sz w:val="32"/>
            <w:szCs w:val="32"/>
            <w:lang w:val="en-US" w:eastAsia="zh-CN"/>
          </w:rPr>
          <w:t>9</w:t>
        </w:r>
      </w:ins>
      <w:ins w:id="1045" w:author="！！！" w:date="2024-02-20T09:25:11Z">
        <w:r>
          <w:rPr>
            <w:rFonts w:hint="eastAsia" w:ascii="仿宋_GB2312" w:hAnsi="黑体" w:eastAsia="仿宋_GB2312"/>
            <w:sz w:val="32"/>
            <w:szCs w:val="32"/>
            <w:lang w:val="en-US" w:eastAsia="zh-CN"/>
          </w:rPr>
          <w:t>万元</w:t>
        </w:r>
      </w:ins>
      <w:ins w:id="1046" w:author="！！！" w:date="2024-02-20T09:25:12Z">
        <w:r>
          <w:rPr>
            <w:rFonts w:hint="eastAsia" w:ascii="仿宋_GB2312" w:hAnsi="黑体" w:eastAsia="仿宋_GB2312"/>
            <w:sz w:val="32"/>
            <w:szCs w:val="32"/>
            <w:lang w:val="en-US" w:eastAsia="zh-CN"/>
          </w:rPr>
          <w:t>，</w:t>
        </w:r>
      </w:ins>
      <w:ins w:id="1047" w:author="！！！" w:date="2024-02-20T09:25:16Z">
        <w:r>
          <w:rPr>
            <w:rFonts w:hint="eastAsia" w:ascii="仿宋_GB2312" w:hAnsi="黑体" w:eastAsia="仿宋_GB2312"/>
            <w:sz w:val="32"/>
            <w:szCs w:val="32"/>
            <w:lang w:val="en-US" w:eastAsia="zh-CN"/>
          </w:rPr>
          <w:t>占</w:t>
        </w:r>
      </w:ins>
      <w:ins w:id="1048" w:author="！！！" w:date="2024-02-20T09:25:43Z">
        <w:del w:id="1049" w:author="年年有余" w:date="2024-02-26T11:36:05Z">
          <w:r>
            <w:rPr>
              <w:rFonts w:hint="default" w:ascii="仿宋_GB2312" w:hAnsi="黑体" w:eastAsia="仿宋_GB2312"/>
              <w:sz w:val="32"/>
              <w:szCs w:val="32"/>
              <w:lang w:val="en-US" w:eastAsia="zh-CN"/>
            </w:rPr>
            <w:delText>1</w:delText>
          </w:r>
        </w:del>
      </w:ins>
      <w:ins w:id="1050" w:author="！！！" w:date="2024-02-20T09:25:44Z">
        <w:del w:id="1051" w:author="年年有余" w:date="2024-02-26T11:36:05Z">
          <w:r>
            <w:rPr>
              <w:rFonts w:hint="default" w:ascii="仿宋_GB2312" w:hAnsi="黑体" w:eastAsia="仿宋_GB2312"/>
              <w:sz w:val="32"/>
              <w:szCs w:val="32"/>
              <w:lang w:val="en-US" w:eastAsia="zh-CN"/>
            </w:rPr>
            <w:delText>.</w:delText>
          </w:r>
        </w:del>
      </w:ins>
      <w:ins w:id="1052" w:author="！！！" w:date="2024-02-20T09:26:07Z">
        <w:del w:id="1053" w:author="年年有余" w:date="2024-02-26T11:36:05Z">
          <w:r>
            <w:rPr>
              <w:rFonts w:hint="default" w:ascii="仿宋_GB2312" w:hAnsi="黑体" w:eastAsia="仿宋_GB2312"/>
              <w:sz w:val="32"/>
              <w:szCs w:val="32"/>
              <w:lang w:val="en-US" w:eastAsia="zh-CN"/>
            </w:rPr>
            <w:delText>16</w:delText>
          </w:r>
        </w:del>
      </w:ins>
      <w:ins w:id="1054" w:author="年年有余" w:date="2024-02-26T11:36:05Z">
        <w:r>
          <w:rPr>
            <w:rFonts w:hint="eastAsia" w:ascii="仿宋_GB2312" w:hAnsi="黑体" w:eastAsia="仿宋_GB2312"/>
            <w:sz w:val="32"/>
            <w:szCs w:val="32"/>
            <w:lang w:val="en-US" w:eastAsia="zh-CN"/>
          </w:rPr>
          <w:t>3</w:t>
        </w:r>
      </w:ins>
      <w:ins w:id="1055" w:author="年年有余" w:date="2024-02-26T11:36:07Z">
        <w:r>
          <w:rPr>
            <w:rFonts w:hint="eastAsia" w:ascii="仿宋_GB2312" w:hAnsi="黑体" w:eastAsia="仿宋_GB2312"/>
            <w:sz w:val="32"/>
            <w:szCs w:val="32"/>
            <w:lang w:val="en-US" w:eastAsia="zh-CN"/>
          </w:rPr>
          <w:t>.</w:t>
        </w:r>
      </w:ins>
      <w:ins w:id="1056" w:author="年年有余" w:date="2024-02-26T11:36:08Z">
        <w:r>
          <w:rPr>
            <w:rFonts w:hint="eastAsia" w:ascii="仿宋_GB2312" w:hAnsi="黑体" w:eastAsia="仿宋_GB2312"/>
            <w:sz w:val="32"/>
            <w:szCs w:val="32"/>
            <w:lang w:val="en-US" w:eastAsia="zh-CN"/>
          </w:rPr>
          <w:t>0</w:t>
        </w:r>
      </w:ins>
      <w:ins w:id="1057" w:author="年年有余" w:date="2024-02-26T11:36:09Z">
        <w:r>
          <w:rPr>
            <w:rFonts w:hint="eastAsia" w:ascii="仿宋_GB2312" w:hAnsi="黑体" w:eastAsia="仿宋_GB2312"/>
            <w:sz w:val="32"/>
            <w:szCs w:val="32"/>
            <w:lang w:val="en-US" w:eastAsia="zh-CN"/>
          </w:rPr>
          <w:t>1</w:t>
        </w:r>
      </w:ins>
      <w:ins w:id="1058" w:author="！！！" w:date="2024-02-20T09:26:09Z">
        <w:r>
          <w:rPr>
            <w:rFonts w:hint="eastAsia" w:ascii="仿宋_GB2312" w:hAnsi="黑体" w:eastAsia="仿宋_GB2312"/>
            <w:sz w:val="32"/>
            <w:szCs w:val="32"/>
            <w:lang w:val="en-US" w:eastAsia="zh-CN"/>
          </w:rPr>
          <w:t>%</w:t>
        </w:r>
      </w:ins>
      <w:ins w:id="1059" w:author="！！！" w:date="2024-02-20T09:26:11Z">
        <w:r>
          <w:rPr>
            <w:rFonts w:hint="eastAsia" w:ascii="仿宋_GB2312" w:hAnsi="黑体" w:eastAsia="仿宋_GB2312"/>
            <w:sz w:val="32"/>
            <w:szCs w:val="32"/>
            <w:lang w:val="en-US" w:eastAsia="zh-CN"/>
          </w:rPr>
          <w:t>。</w:t>
        </w:r>
      </w:ins>
      <w:del w:id="1060" w:author="！！！" w:date="2024-02-20T09:23:3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1061" w:author="！！！" w:date="2024-02-20T09:26:56Z">
        <w:r>
          <w:rPr>
            <w:rFonts w:hint="default" w:ascii="仿宋_GB2312" w:hAnsi="黑体" w:eastAsia="仿宋_GB2312"/>
            <w:sz w:val="32"/>
            <w:szCs w:val="32"/>
            <w:lang w:val="en-US"/>
          </w:rPr>
          <w:delText>××</w:delText>
        </w:r>
      </w:del>
      <w:del w:id="1062" w:author="！！！" w:date="2024-02-20T09:26:56Z">
        <w:r>
          <w:rPr>
            <w:rFonts w:hint="default" w:ascii="黑体" w:hAnsi="黑体" w:eastAsia="黑体" w:cs="Times New Roman"/>
            <w:sz w:val="32"/>
            <w:shd w:val="clear" w:color="auto" w:fill="FFFFFF"/>
            <w:lang w:val="en-US"/>
          </w:rPr>
          <w:delText>（部门或单位）</w:delText>
        </w:r>
      </w:del>
      <w:del w:id="1063" w:author="！！！" w:date="2024-02-20T09:26:56Z">
        <w:r>
          <w:rPr>
            <w:rFonts w:hint="default" w:ascii="仿宋_GB2312" w:hAnsi="黑体" w:eastAsia="仿宋_GB2312"/>
            <w:sz w:val="32"/>
            <w:szCs w:val="32"/>
            <w:lang w:val="en-US"/>
          </w:rPr>
          <w:delText>××</w:delText>
        </w:r>
      </w:del>
      <w:ins w:id="1064" w:author="！！！" w:date="2024-02-20T09:26:56Z">
        <w:r>
          <w:rPr>
            <w:rFonts w:hint="eastAsia" w:ascii="仿宋_GB2312" w:hAnsi="黑体" w:eastAsia="仿宋_GB2312"/>
            <w:sz w:val="32"/>
            <w:szCs w:val="32"/>
            <w:lang w:val="en-US" w:eastAsia="zh-CN"/>
          </w:rPr>
          <w:t>海口市秀英区</w:t>
        </w:r>
      </w:ins>
      <w:ins w:id="1065" w:author="年年有余" w:date="2024-02-26T11:36:52Z">
        <w:r>
          <w:rPr>
            <w:rFonts w:hint="eastAsia" w:ascii="仿宋_GB2312" w:hAnsi="黑体" w:eastAsia="仿宋_GB2312"/>
            <w:sz w:val="32"/>
            <w:szCs w:val="32"/>
            <w:lang w:val="en-US" w:eastAsia="zh-CN"/>
          </w:rPr>
          <w:t>石山</w:t>
        </w:r>
      </w:ins>
      <w:ins w:id="1066" w:author="！！！" w:date="2024-02-20T09:26:57Z">
        <w:del w:id="1067" w:author="年年有余" w:date="2024-02-26T11:36:50Z">
          <w:r>
            <w:rPr>
              <w:rFonts w:hint="eastAsia" w:ascii="仿宋_GB2312" w:hAnsi="黑体" w:eastAsia="仿宋_GB2312"/>
              <w:sz w:val="32"/>
              <w:szCs w:val="32"/>
              <w:lang w:val="en-US" w:eastAsia="zh-CN"/>
            </w:rPr>
            <w:delText>东山</w:delText>
          </w:r>
        </w:del>
      </w:ins>
      <w:ins w:id="1068" w:author="！！！" w:date="2024-02-20T09:26:57Z">
        <w:r>
          <w:rPr>
            <w:rFonts w:hint="eastAsia" w:ascii="仿宋_GB2312" w:hAnsi="黑体" w:eastAsia="仿宋_GB2312"/>
            <w:sz w:val="32"/>
            <w:szCs w:val="32"/>
            <w:lang w:val="en-US" w:eastAsia="zh-CN"/>
          </w:rPr>
          <w:t>镇</w:t>
        </w:r>
      </w:ins>
      <w:ins w:id="1069" w:author="！！！" w:date="2024-02-20T09:26:58Z">
        <w:r>
          <w:rPr>
            <w:rFonts w:hint="eastAsia" w:ascii="仿宋_GB2312" w:hAnsi="黑体" w:eastAsia="仿宋_GB2312"/>
            <w:sz w:val="32"/>
            <w:szCs w:val="32"/>
            <w:lang w:val="en-US" w:eastAsia="zh-CN"/>
          </w:rPr>
          <w:t>卫生院</w:t>
        </w:r>
      </w:ins>
      <w:ins w:id="1070" w:author="！！！" w:date="2024-02-20T09:26:59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1071" w:author="！！！" w:date="2024-02-20T09:27:04Z">
        <w:r>
          <w:rPr>
            <w:rFonts w:hint="default" w:ascii="仿宋_GB2312" w:hAnsi="黑体" w:eastAsia="仿宋_GB2312" w:cs="仿宋_GB2312"/>
            <w:sz w:val="32"/>
            <w:szCs w:val="32"/>
            <w:lang w:val="en-US"/>
          </w:rPr>
          <w:delText>××（部门或单位）××</w:delText>
        </w:r>
      </w:del>
      <w:ins w:id="1072" w:author="！！！" w:date="2024-02-20T09:27:04Z">
        <w:r>
          <w:rPr>
            <w:rFonts w:hint="eastAsia" w:ascii="仿宋_GB2312" w:hAnsi="黑体" w:eastAsia="仿宋_GB2312" w:cs="仿宋_GB2312"/>
            <w:sz w:val="32"/>
            <w:szCs w:val="32"/>
            <w:lang w:val="en-US" w:eastAsia="zh-CN"/>
          </w:rPr>
          <w:t>海口市</w:t>
        </w:r>
      </w:ins>
      <w:ins w:id="1073" w:author="！！！" w:date="2024-02-20T09:27:05Z">
        <w:r>
          <w:rPr>
            <w:rFonts w:hint="eastAsia" w:ascii="仿宋_GB2312" w:hAnsi="黑体" w:eastAsia="仿宋_GB2312" w:cs="仿宋_GB2312"/>
            <w:sz w:val="32"/>
            <w:szCs w:val="32"/>
            <w:lang w:val="en-US" w:eastAsia="zh-CN"/>
          </w:rPr>
          <w:t>秀英区</w:t>
        </w:r>
      </w:ins>
      <w:ins w:id="1074" w:author="年年有余" w:date="2024-02-26T11:36:56Z">
        <w:r>
          <w:rPr>
            <w:rFonts w:hint="eastAsia" w:ascii="仿宋_GB2312" w:hAnsi="黑体" w:eastAsia="仿宋_GB2312" w:cs="仿宋_GB2312"/>
            <w:sz w:val="32"/>
            <w:szCs w:val="32"/>
            <w:lang w:val="en-US" w:eastAsia="zh-CN"/>
          </w:rPr>
          <w:t>石山</w:t>
        </w:r>
      </w:ins>
      <w:ins w:id="1075" w:author="！！！" w:date="2024-02-20T09:27:05Z">
        <w:del w:id="1076" w:author="年年有余" w:date="2024-02-26T11:36:55Z">
          <w:r>
            <w:rPr>
              <w:rFonts w:hint="eastAsia" w:ascii="仿宋_GB2312" w:hAnsi="黑体" w:eastAsia="仿宋_GB2312" w:cs="仿宋_GB2312"/>
              <w:sz w:val="32"/>
              <w:szCs w:val="32"/>
              <w:lang w:val="en-US" w:eastAsia="zh-CN"/>
            </w:rPr>
            <w:delText>东</w:delText>
          </w:r>
        </w:del>
      </w:ins>
      <w:ins w:id="1077" w:author="！！！" w:date="2024-02-20T09:27:05Z">
        <w:del w:id="1078" w:author="年年有余" w:date="2024-02-26T11:36:54Z">
          <w:r>
            <w:rPr>
              <w:rFonts w:hint="eastAsia" w:ascii="仿宋_GB2312" w:hAnsi="黑体" w:eastAsia="仿宋_GB2312" w:cs="仿宋_GB2312"/>
              <w:sz w:val="32"/>
              <w:szCs w:val="32"/>
              <w:lang w:val="en-US" w:eastAsia="zh-CN"/>
            </w:rPr>
            <w:delText>山</w:delText>
          </w:r>
        </w:del>
      </w:ins>
      <w:ins w:id="1079" w:author="！！！" w:date="2024-02-20T09:27:05Z">
        <w:r>
          <w:rPr>
            <w:rFonts w:hint="eastAsia" w:ascii="仿宋_GB2312" w:hAnsi="黑体" w:eastAsia="仿宋_GB2312" w:cs="仿宋_GB2312"/>
            <w:sz w:val="32"/>
            <w:szCs w:val="32"/>
            <w:lang w:val="en-US" w:eastAsia="zh-CN"/>
          </w:rPr>
          <w:t>镇</w:t>
        </w:r>
      </w:ins>
      <w:ins w:id="1080" w:author="！！！" w:date="2024-02-20T09:27:06Z">
        <w:r>
          <w:rPr>
            <w:rFonts w:hint="eastAsia" w:ascii="仿宋_GB2312" w:hAnsi="黑体" w:eastAsia="仿宋_GB2312" w:cs="仿宋_GB2312"/>
            <w:sz w:val="32"/>
            <w:szCs w:val="32"/>
            <w:lang w:val="en-US" w:eastAsia="zh-CN"/>
          </w:rPr>
          <w:t>卫生院</w:t>
        </w:r>
      </w:ins>
      <w:ins w:id="1081" w:author="！！！" w:date="2024-02-20T09:27:07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年支出预算</w:t>
      </w:r>
      <w:ins w:id="1082" w:author="！！！" w:date="2024-02-20T09:27:36Z">
        <w:del w:id="1083" w:author="年年有余" w:date="2024-02-26T11:37:04Z">
          <w:r>
            <w:rPr>
              <w:rFonts w:hint="default" w:ascii="仿宋_GB2312" w:hAnsi="黑体" w:eastAsia="仿宋_GB2312"/>
              <w:sz w:val="32"/>
              <w:szCs w:val="32"/>
              <w:lang w:val="en-US" w:eastAsia="zh-CN"/>
            </w:rPr>
            <w:delText>255</w:delText>
          </w:r>
        </w:del>
      </w:ins>
      <w:ins w:id="1084" w:author="！！！" w:date="2024-02-20T09:27:37Z">
        <w:del w:id="1085" w:author="年年有余" w:date="2024-02-26T11:37:04Z">
          <w:r>
            <w:rPr>
              <w:rFonts w:hint="default" w:ascii="仿宋_GB2312" w:hAnsi="黑体" w:eastAsia="仿宋_GB2312"/>
              <w:sz w:val="32"/>
              <w:szCs w:val="32"/>
              <w:lang w:val="en-US" w:eastAsia="zh-CN"/>
            </w:rPr>
            <w:delText>3.09</w:delText>
          </w:r>
        </w:del>
      </w:ins>
      <w:ins w:id="1086" w:author="年年有余" w:date="2024-02-26T11:37:04Z">
        <w:r>
          <w:rPr>
            <w:rFonts w:hint="eastAsia" w:ascii="仿宋_GB2312" w:hAnsi="黑体" w:eastAsia="仿宋_GB2312"/>
            <w:sz w:val="32"/>
            <w:szCs w:val="32"/>
            <w:lang w:val="en-US" w:eastAsia="zh-CN"/>
          </w:rPr>
          <w:t>958</w:t>
        </w:r>
      </w:ins>
      <w:ins w:id="1087" w:author="年年有余" w:date="2024-02-26T11:37:05Z">
        <w:r>
          <w:rPr>
            <w:rFonts w:hint="eastAsia" w:ascii="仿宋_GB2312" w:hAnsi="黑体" w:eastAsia="仿宋_GB2312"/>
            <w:sz w:val="32"/>
            <w:szCs w:val="32"/>
            <w:lang w:val="en-US" w:eastAsia="zh-CN"/>
          </w:rPr>
          <w:t>.9</w:t>
        </w:r>
      </w:ins>
      <w:ins w:id="1088" w:author="年年有余" w:date="2024-02-26T11:37:06Z">
        <w:r>
          <w:rPr>
            <w:rFonts w:hint="eastAsia" w:ascii="仿宋_GB2312" w:hAnsi="黑体" w:eastAsia="仿宋_GB2312"/>
            <w:sz w:val="32"/>
            <w:szCs w:val="32"/>
            <w:lang w:val="en-US" w:eastAsia="zh-CN"/>
          </w:rPr>
          <w:t>7</w:t>
        </w:r>
      </w:ins>
      <w:del w:id="1089" w:author="！！！" w:date="2024-02-20T09:27:36Z">
        <w:r>
          <w:rPr>
            <w:rFonts w:hint="eastAsia" w:ascii="仿宋_GB2312" w:hAnsi="黑体" w:eastAsia="仿宋_GB2312" w:cs="仿宋_GB2312"/>
            <w:sz w:val="32"/>
            <w:szCs w:val="32"/>
          </w:rPr>
          <w:delText>×</w:delText>
        </w:r>
      </w:del>
      <w:del w:id="1090" w:author="！！！" w:date="2024-02-20T09:27:3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del w:id="1091" w:author="年年有余" w:date="2024-02-26T11:37:11Z">
        <w:r>
          <w:rPr>
            <w:rFonts w:hint="default" w:ascii="仿宋_GB2312" w:hAnsi="黑体" w:eastAsia="仿宋_GB2312" w:cs="仿宋_GB2312"/>
            <w:sz w:val="32"/>
            <w:szCs w:val="32"/>
            <w:lang w:val="en-US"/>
          </w:rPr>
          <w:delText>××</w:delText>
        </w:r>
      </w:del>
      <w:ins w:id="1092" w:author="！！！" w:date="2024-02-20T09:28:19Z">
        <w:del w:id="1093" w:author="年年有余" w:date="2024-02-26T11:37:11Z">
          <w:r>
            <w:rPr>
              <w:rFonts w:hint="default" w:ascii="仿宋_GB2312" w:hAnsi="黑体" w:eastAsia="仿宋_GB2312" w:cs="仿宋_GB2312"/>
              <w:sz w:val="32"/>
              <w:szCs w:val="32"/>
              <w:lang w:val="en-US" w:eastAsia="zh-CN"/>
            </w:rPr>
            <w:delText>1245</w:delText>
          </w:r>
        </w:del>
      </w:ins>
      <w:ins w:id="1094" w:author="！！！" w:date="2024-02-20T09:28:20Z">
        <w:del w:id="1095" w:author="年年有余" w:date="2024-02-26T11:37:11Z">
          <w:r>
            <w:rPr>
              <w:rFonts w:hint="default" w:ascii="仿宋_GB2312" w:hAnsi="黑体" w:eastAsia="仿宋_GB2312" w:cs="仿宋_GB2312"/>
              <w:sz w:val="32"/>
              <w:szCs w:val="32"/>
              <w:lang w:val="en-US" w:eastAsia="zh-CN"/>
            </w:rPr>
            <w:delText>.29</w:delText>
          </w:r>
        </w:del>
      </w:ins>
      <w:ins w:id="1096" w:author="年年有余" w:date="2024-02-26T11:37:11Z">
        <w:r>
          <w:rPr>
            <w:rFonts w:hint="eastAsia" w:ascii="仿宋_GB2312" w:hAnsi="黑体" w:eastAsia="仿宋_GB2312" w:cs="仿宋_GB2312"/>
            <w:sz w:val="32"/>
            <w:szCs w:val="32"/>
            <w:lang w:val="en-US" w:eastAsia="zh-CN"/>
          </w:rPr>
          <w:t>57</w:t>
        </w:r>
      </w:ins>
      <w:ins w:id="1097" w:author="年年有余" w:date="2024-02-26T11:37:12Z">
        <w:r>
          <w:rPr>
            <w:rFonts w:hint="eastAsia" w:ascii="仿宋_GB2312" w:hAnsi="黑体" w:eastAsia="仿宋_GB2312" w:cs="仿宋_GB2312"/>
            <w:sz w:val="32"/>
            <w:szCs w:val="32"/>
            <w:lang w:val="en-US" w:eastAsia="zh-CN"/>
          </w:rPr>
          <w:t>0.4</w:t>
        </w:r>
      </w:ins>
      <w:ins w:id="1098" w:author="年年有余" w:date="2024-02-26T11:37:13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万元，占</w:t>
      </w:r>
      <w:ins w:id="1099" w:author="！！！" w:date="2024-02-20T09:28:33Z">
        <w:del w:id="1100" w:author="年年有余" w:date="2024-02-26T11:37:22Z">
          <w:r>
            <w:rPr>
              <w:rFonts w:hint="default" w:ascii="仿宋_GB2312" w:hAnsi="黑体" w:eastAsia="仿宋_GB2312"/>
              <w:sz w:val="32"/>
              <w:szCs w:val="32"/>
              <w:lang w:val="en-US" w:eastAsia="zh-CN"/>
            </w:rPr>
            <w:delText>48</w:delText>
          </w:r>
        </w:del>
      </w:ins>
      <w:ins w:id="1101" w:author="！！！" w:date="2024-02-20T09:28:34Z">
        <w:del w:id="1102" w:author="年年有余" w:date="2024-02-26T11:37:22Z">
          <w:r>
            <w:rPr>
              <w:rFonts w:hint="default" w:ascii="仿宋_GB2312" w:hAnsi="黑体" w:eastAsia="仿宋_GB2312"/>
              <w:sz w:val="32"/>
              <w:szCs w:val="32"/>
              <w:lang w:val="en-US" w:eastAsia="zh-CN"/>
            </w:rPr>
            <w:delText>.7</w:delText>
          </w:r>
        </w:del>
      </w:ins>
      <w:ins w:id="1103" w:author="！！！" w:date="2024-02-20T09:28:35Z">
        <w:del w:id="1104" w:author="年年有余" w:date="2024-02-26T11:37:22Z">
          <w:r>
            <w:rPr>
              <w:rFonts w:hint="default" w:ascii="仿宋_GB2312" w:hAnsi="黑体" w:eastAsia="仿宋_GB2312"/>
              <w:sz w:val="32"/>
              <w:szCs w:val="32"/>
              <w:lang w:val="en-US" w:eastAsia="zh-CN"/>
            </w:rPr>
            <w:delText>8</w:delText>
          </w:r>
        </w:del>
      </w:ins>
      <w:ins w:id="1105" w:author="年年有余" w:date="2024-02-26T11:37:22Z">
        <w:r>
          <w:rPr>
            <w:rFonts w:hint="eastAsia" w:ascii="仿宋_GB2312" w:hAnsi="黑体" w:eastAsia="仿宋_GB2312"/>
            <w:sz w:val="32"/>
            <w:szCs w:val="32"/>
            <w:lang w:val="en-US" w:eastAsia="zh-CN"/>
          </w:rPr>
          <w:t>5</w:t>
        </w:r>
      </w:ins>
      <w:ins w:id="1106" w:author="年年有余" w:date="2024-02-26T11:37:23Z">
        <w:r>
          <w:rPr>
            <w:rFonts w:hint="eastAsia" w:ascii="仿宋_GB2312" w:hAnsi="黑体" w:eastAsia="仿宋_GB2312"/>
            <w:sz w:val="32"/>
            <w:szCs w:val="32"/>
            <w:lang w:val="en-US" w:eastAsia="zh-CN"/>
          </w:rPr>
          <w:t>9.4</w:t>
        </w:r>
      </w:ins>
      <w:ins w:id="1107" w:author="年年有余" w:date="2024-02-26T11:37:24Z">
        <w:r>
          <w:rPr>
            <w:rFonts w:hint="eastAsia" w:ascii="仿宋_GB2312" w:hAnsi="黑体" w:eastAsia="仿宋_GB2312"/>
            <w:sz w:val="32"/>
            <w:szCs w:val="32"/>
            <w:lang w:val="en-US" w:eastAsia="zh-CN"/>
          </w:rPr>
          <w:t>8</w:t>
        </w:r>
      </w:ins>
      <w:del w:id="1108" w:author="！！！" w:date="2024-02-20T09:28:23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del w:id="1109" w:author="年年有余" w:date="2024-02-26T11:38:05Z">
        <w:r>
          <w:rPr>
            <w:rFonts w:hint="default" w:ascii="仿宋_GB2312" w:hAnsi="黑体" w:eastAsia="仿宋_GB2312" w:cs="仿宋_GB2312"/>
            <w:sz w:val="32"/>
            <w:szCs w:val="32"/>
            <w:lang w:val="en-US"/>
          </w:rPr>
          <w:delText>××</w:delText>
        </w:r>
      </w:del>
      <w:ins w:id="1110" w:author="！！！" w:date="2024-02-20T09:28:48Z">
        <w:del w:id="1111" w:author="年年有余" w:date="2024-02-26T11:38:05Z">
          <w:r>
            <w:rPr>
              <w:rFonts w:hint="default" w:ascii="仿宋_GB2312" w:hAnsi="黑体" w:eastAsia="仿宋_GB2312" w:cs="仿宋_GB2312"/>
              <w:sz w:val="32"/>
              <w:szCs w:val="32"/>
              <w:lang w:val="en-US" w:eastAsia="zh-CN"/>
            </w:rPr>
            <w:delText>13</w:delText>
          </w:r>
        </w:del>
      </w:ins>
      <w:ins w:id="1112" w:author="！！！" w:date="2024-02-20T09:28:49Z">
        <w:del w:id="1113" w:author="年年有余" w:date="2024-02-26T11:38:05Z">
          <w:r>
            <w:rPr>
              <w:rFonts w:hint="default" w:ascii="仿宋_GB2312" w:hAnsi="黑体" w:eastAsia="仿宋_GB2312" w:cs="仿宋_GB2312"/>
              <w:sz w:val="32"/>
              <w:szCs w:val="32"/>
              <w:lang w:val="en-US" w:eastAsia="zh-CN"/>
            </w:rPr>
            <w:delText>07.</w:delText>
          </w:r>
        </w:del>
      </w:ins>
      <w:ins w:id="1114" w:author="！！！" w:date="2024-02-20T09:28:50Z">
        <w:del w:id="1115" w:author="年年有余" w:date="2024-02-26T11:38:05Z">
          <w:r>
            <w:rPr>
              <w:rFonts w:hint="default" w:ascii="仿宋_GB2312" w:hAnsi="黑体" w:eastAsia="仿宋_GB2312" w:cs="仿宋_GB2312"/>
              <w:sz w:val="32"/>
              <w:szCs w:val="32"/>
              <w:lang w:val="en-US" w:eastAsia="zh-CN"/>
            </w:rPr>
            <w:delText>8</w:delText>
          </w:r>
        </w:del>
      </w:ins>
      <w:ins w:id="1116" w:author="年年有余" w:date="2024-02-26T11:38:05Z">
        <w:r>
          <w:rPr>
            <w:rFonts w:hint="eastAsia" w:ascii="仿宋_GB2312" w:hAnsi="黑体" w:eastAsia="仿宋_GB2312" w:cs="仿宋_GB2312"/>
            <w:sz w:val="32"/>
            <w:szCs w:val="32"/>
            <w:lang w:val="en-US" w:eastAsia="zh-CN"/>
          </w:rPr>
          <w:t>3</w:t>
        </w:r>
      </w:ins>
      <w:ins w:id="1117" w:author="年年有余" w:date="2024-02-26T11:38:06Z">
        <w:r>
          <w:rPr>
            <w:rFonts w:hint="eastAsia" w:ascii="仿宋_GB2312" w:hAnsi="黑体" w:eastAsia="仿宋_GB2312" w:cs="仿宋_GB2312"/>
            <w:sz w:val="32"/>
            <w:szCs w:val="32"/>
            <w:lang w:val="en-US" w:eastAsia="zh-CN"/>
          </w:rPr>
          <w:t>88.</w:t>
        </w:r>
      </w:ins>
      <w:ins w:id="1118" w:author="年年有余" w:date="2024-02-26T11:38:07Z">
        <w:r>
          <w:rPr>
            <w:rFonts w:hint="eastAsia" w:ascii="仿宋_GB2312" w:hAnsi="黑体" w:eastAsia="仿宋_GB2312" w:cs="仿宋_GB2312"/>
            <w:sz w:val="32"/>
            <w:szCs w:val="32"/>
            <w:lang w:val="en-US" w:eastAsia="zh-CN"/>
          </w:rPr>
          <w:t>5</w:t>
        </w:r>
      </w:ins>
      <w:ins w:id="1119" w:author="年年有余" w:date="2024-02-26T11:38:08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万元，占</w:t>
      </w:r>
      <w:ins w:id="1120" w:author="！！！" w:date="2024-02-20T09:29:03Z">
        <w:del w:id="1121" w:author="年年有余" w:date="2024-02-26T11:38:37Z">
          <w:r>
            <w:rPr>
              <w:rFonts w:hint="default" w:ascii="仿宋_GB2312" w:hAnsi="黑体" w:eastAsia="仿宋_GB2312"/>
              <w:sz w:val="32"/>
              <w:szCs w:val="32"/>
              <w:lang w:val="en-US" w:eastAsia="zh-CN"/>
            </w:rPr>
            <w:delText>51</w:delText>
          </w:r>
        </w:del>
      </w:ins>
      <w:ins w:id="1122" w:author="！！！" w:date="2024-02-20T09:29:04Z">
        <w:del w:id="1123" w:author="年年有余" w:date="2024-02-26T11:38:37Z">
          <w:r>
            <w:rPr>
              <w:rFonts w:hint="default" w:ascii="仿宋_GB2312" w:hAnsi="黑体" w:eastAsia="仿宋_GB2312"/>
              <w:sz w:val="32"/>
              <w:szCs w:val="32"/>
              <w:lang w:val="en-US" w:eastAsia="zh-CN"/>
            </w:rPr>
            <w:delText>.2</w:delText>
          </w:r>
        </w:del>
      </w:ins>
      <w:ins w:id="1124" w:author="！！！" w:date="2024-02-20T09:29:05Z">
        <w:del w:id="1125" w:author="年年有余" w:date="2024-02-26T11:38:37Z">
          <w:r>
            <w:rPr>
              <w:rFonts w:hint="default" w:ascii="仿宋_GB2312" w:hAnsi="黑体" w:eastAsia="仿宋_GB2312"/>
              <w:sz w:val="32"/>
              <w:szCs w:val="32"/>
              <w:lang w:val="en-US" w:eastAsia="zh-CN"/>
            </w:rPr>
            <w:delText>2</w:delText>
          </w:r>
        </w:del>
      </w:ins>
      <w:ins w:id="1126" w:author="年年有余" w:date="2024-02-26T11:38:37Z">
        <w:r>
          <w:rPr>
            <w:rFonts w:hint="eastAsia" w:ascii="仿宋_GB2312" w:hAnsi="黑体" w:eastAsia="仿宋_GB2312"/>
            <w:sz w:val="32"/>
            <w:szCs w:val="32"/>
            <w:lang w:val="en-US" w:eastAsia="zh-CN"/>
          </w:rPr>
          <w:t>40.</w:t>
        </w:r>
      </w:ins>
      <w:ins w:id="1127" w:author="年年有余" w:date="2024-02-26T11:38:38Z">
        <w:r>
          <w:rPr>
            <w:rFonts w:hint="eastAsia" w:ascii="仿宋_GB2312" w:hAnsi="黑体" w:eastAsia="仿宋_GB2312"/>
            <w:sz w:val="32"/>
            <w:szCs w:val="32"/>
            <w:lang w:val="en-US" w:eastAsia="zh-CN"/>
          </w:rPr>
          <w:t>52</w:t>
        </w:r>
      </w:ins>
      <w:del w:id="1128" w:author="！！！" w:date="2024-02-20T09:28:52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del w:id="1129" w:author="！！！" w:date="2024-02-20T09:29:29Z">
        <w:r>
          <w:rPr>
            <w:rFonts w:hint="eastAsia" w:ascii="仿宋_GB2312" w:hAnsi="黑体" w:eastAsia="仿宋_GB2312"/>
            <w:sz w:val="32"/>
            <w:szCs w:val="32"/>
          </w:rPr>
          <w:delText>比上年预算数</w:delText>
        </w:r>
      </w:del>
      <w:del w:id="1130" w:author="！！！" w:date="2024-02-20T09:29:29Z">
        <w:r>
          <w:rPr>
            <w:rFonts w:hint="eastAsia" w:ascii="仿宋_GB2312" w:hAnsi="黑体" w:eastAsia="仿宋_GB2312" w:cs="仿宋_GB2312"/>
            <w:sz w:val="32"/>
            <w:szCs w:val="32"/>
          </w:rPr>
          <w:delText>增加/减少/持平××</w:delText>
        </w:r>
      </w:del>
      <w:del w:id="1131" w:author="！！！" w:date="2024-02-20T09:29:29Z">
        <w:r>
          <w:rPr>
            <w:rFonts w:hint="eastAsia" w:ascii="仿宋_GB2312" w:hAnsi="黑体" w:eastAsia="仿宋_GB2312"/>
            <w:sz w:val="32"/>
            <w:szCs w:val="32"/>
          </w:rPr>
          <w:delText>万元，主要是</w:delText>
        </w:r>
      </w:del>
      <w:del w:id="1132" w:author="！！！" w:date="2024-02-20T09:29:29Z">
        <w:r>
          <w:rPr>
            <w:rFonts w:ascii="仿宋_GB2312" w:hAnsi="黑体" w:eastAsia="仿宋_GB2312"/>
            <w:sz w:val="32"/>
            <w:szCs w:val="32"/>
          </w:rPr>
          <w:delText>……</w:delText>
        </w:r>
      </w:del>
      <w:del w:id="1133" w:author="！！！" w:date="2024-02-20T09:29:2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1134" w:author="！！！" w:date="2024-02-20T09:29:51Z">
        <w:r>
          <w:rPr>
            <w:rFonts w:hint="eastAsia" w:ascii="仿宋_GB2312" w:hAnsi="黑体" w:eastAsia="仿宋_GB2312" w:cs="仿宋_GB2312"/>
            <w:sz w:val="32"/>
            <w:szCs w:val="32"/>
            <w:lang w:val="en-US" w:eastAsia="zh-CN"/>
          </w:rPr>
          <w:t>2024</w:t>
        </w:r>
      </w:ins>
      <w:del w:id="1135" w:author="！！！" w:date="2024-02-20T09:29:5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del w:id="1136" w:author="！！！" w:date="2024-02-20T09:29:55Z">
        <w:r>
          <w:rPr>
            <w:rFonts w:hint="default" w:ascii="仿宋_GB2312" w:hAnsi="黑体" w:eastAsia="仿宋_GB2312" w:cs="仿宋_GB2312"/>
            <w:sz w:val="32"/>
            <w:szCs w:val="32"/>
            <w:lang w:val="en-US"/>
          </w:rPr>
          <w:delText>××（部门本级或单位）</w:delText>
        </w:r>
      </w:del>
      <w:ins w:id="1137" w:author="！！！" w:date="2024-02-20T09:29:56Z">
        <w:r>
          <w:rPr>
            <w:rFonts w:hint="eastAsia" w:ascii="仿宋_GB2312" w:hAnsi="黑体" w:eastAsia="仿宋_GB2312" w:cs="仿宋_GB2312"/>
            <w:sz w:val="32"/>
            <w:szCs w:val="32"/>
            <w:lang w:val="en-US" w:eastAsia="zh-CN"/>
          </w:rPr>
          <w:t>海口市</w:t>
        </w:r>
      </w:ins>
      <w:ins w:id="1138" w:author="！！！" w:date="2024-02-20T09:29:57Z">
        <w:r>
          <w:rPr>
            <w:rFonts w:hint="eastAsia" w:ascii="仿宋_GB2312" w:hAnsi="黑体" w:eastAsia="仿宋_GB2312" w:cs="仿宋_GB2312"/>
            <w:sz w:val="32"/>
            <w:szCs w:val="32"/>
            <w:lang w:val="en-US" w:eastAsia="zh-CN"/>
          </w:rPr>
          <w:t>秀英区</w:t>
        </w:r>
      </w:ins>
      <w:ins w:id="1139" w:author="年年有余" w:date="2024-02-26T11:39:25Z">
        <w:r>
          <w:rPr>
            <w:rFonts w:hint="eastAsia" w:ascii="仿宋_GB2312" w:hAnsi="黑体" w:eastAsia="仿宋_GB2312" w:cs="仿宋_GB2312"/>
            <w:sz w:val="32"/>
            <w:szCs w:val="32"/>
            <w:lang w:val="en-US" w:eastAsia="zh-CN"/>
          </w:rPr>
          <w:t>石山</w:t>
        </w:r>
      </w:ins>
      <w:ins w:id="1140" w:author="！！！" w:date="2024-02-20T09:30:02Z">
        <w:del w:id="1141" w:author="年年有余" w:date="2024-02-26T11:39:23Z">
          <w:r>
            <w:rPr>
              <w:rFonts w:hint="eastAsia" w:ascii="仿宋_GB2312" w:hAnsi="黑体" w:eastAsia="仿宋_GB2312" w:cs="仿宋_GB2312"/>
              <w:sz w:val="32"/>
              <w:szCs w:val="32"/>
              <w:lang w:val="en-US" w:eastAsia="zh-CN"/>
            </w:rPr>
            <w:delText>东山</w:delText>
          </w:r>
        </w:del>
      </w:ins>
      <w:ins w:id="1142" w:author="！！！" w:date="2024-02-20T09:30:02Z">
        <w:r>
          <w:rPr>
            <w:rFonts w:hint="eastAsia" w:ascii="仿宋_GB2312" w:hAnsi="黑体" w:eastAsia="仿宋_GB2312" w:cs="仿宋_GB2312"/>
            <w:sz w:val="32"/>
            <w:szCs w:val="32"/>
            <w:lang w:val="en-US" w:eastAsia="zh-CN"/>
          </w:rPr>
          <w:t>镇</w:t>
        </w:r>
      </w:ins>
      <w:ins w:id="1143" w:author="！！！" w:date="2024-02-20T09:30:03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w:t>
      </w:r>
      <w:del w:id="1144" w:author="！！！" w:date="2024-02-20T09:30:17Z">
        <w:r>
          <w:rPr>
            <w:rFonts w:ascii="仿宋_GB2312" w:hAnsi="黑体" w:eastAsia="仿宋_GB2312" w:cs="仿宋_GB2312"/>
            <w:sz w:val="32"/>
            <w:szCs w:val="32"/>
          </w:rPr>
          <w:delText>……</w:delText>
        </w:r>
      </w:del>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del w:id="1145" w:author="！！！" w:date="2024-02-20T09:30:24Z">
        <w:r>
          <w:rPr>
            <w:rFonts w:hint="default" w:ascii="仿宋_GB2312" w:hAnsi="黑体" w:eastAsia="仿宋_GB2312" w:cs="仿宋_GB2312"/>
            <w:sz w:val="32"/>
            <w:szCs w:val="32"/>
            <w:lang w:val="en-US"/>
          </w:rPr>
          <w:delText>××</w:delText>
        </w:r>
      </w:del>
      <w:ins w:id="1146" w:author="！！！" w:date="2024-02-20T09:30: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47" w:author="！！！" w:date="2024-02-20T09:30:28Z">
        <w:r>
          <w:rPr>
            <w:rFonts w:hint="default" w:ascii="仿宋_GB2312" w:hAnsi="黑体" w:eastAsia="仿宋_GB2312" w:cs="仿宋_GB2312"/>
            <w:sz w:val="32"/>
            <w:szCs w:val="32"/>
            <w:lang w:val="en-US"/>
          </w:rPr>
          <w:delText>××</w:delText>
        </w:r>
      </w:del>
      <w:ins w:id="1148" w:author="！！！" w:date="2024-02-20T09:30:28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del w:id="1149" w:author="！！！" w:date="2024-02-20T09:30:33Z">
        <w:r>
          <w:rPr>
            <w:rFonts w:hint="default" w:ascii="仿宋_GB2312" w:hAnsi="黑体" w:eastAsia="仿宋_GB2312" w:cs="仿宋_GB2312"/>
            <w:sz w:val="32"/>
            <w:szCs w:val="32"/>
            <w:lang w:val="en-US"/>
          </w:rPr>
          <w:delText>××</w:delText>
        </w:r>
      </w:del>
      <w:del w:id="1150" w:author="！！！" w:date="2024-02-20T09:30:33Z">
        <w:r>
          <w:rPr>
            <w:rFonts w:hint="default" w:ascii="仿宋_GB2312" w:hAnsi="黑体" w:eastAsia="仿宋_GB2312" w:cs="仿宋_GB2312"/>
            <w:sz w:val="32"/>
            <w:szCs w:val="32"/>
            <w:lang w:val="en-US" w:eastAsia="zh-CN"/>
          </w:rPr>
          <w:delText>（部门或单位）</w:delText>
        </w:r>
      </w:del>
      <w:ins w:id="1151" w:author="！！！" w:date="2024-02-20T09:30:34Z">
        <w:r>
          <w:rPr>
            <w:rFonts w:hint="eastAsia" w:ascii="仿宋_GB2312" w:hAnsi="黑体" w:eastAsia="仿宋_GB2312" w:cs="仿宋_GB2312"/>
            <w:sz w:val="32"/>
            <w:szCs w:val="32"/>
            <w:lang w:val="en-US" w:eastAsia="zh-CN"/>
          </w:rPr>
          <w:t>海口市</w:t>
        </w:r>
      </w:ins>
      <w:ins w:id="1152" w:author="！！！" w:date="2024-02-20T09:30:35Z">
        <w:r>
          <w:rPr>
            <w:rFonts w:hint="eastAsia" w:ascii="仿宋_GB2312" w:hAnsi="黑体" w:eastAsia="仿宋_GB2312" w:cs="仿宋_GB2312"/>
            <w:sz w:val="32"/>
            <w:szCs w:val="32"/>
            <w:lang w:val="en-US" w:eastAsia="zh-CN"/>
          </w:rPr>
          <w:t>秀英区</w:t>
        </w:r>
      </w:ins>
      <w:ins w:id="1153" w:author="年年有余" w:date="2024-02-26T11:39:33Z">
        <w:r>
          <w:rPr>
            <w:rFonts w:hint="eastAsia" w:ascii="仿宋_GB2312" w:hAnsi="黑体" w:eastAsia="仿宋_GB2312" w:cs="仿宋_GB2312"/>
            <w:sz w:val="32"/>
            <w:szCs w:val="32"/>
            <w:lang w:val="en-US" w:eastAsia="zh-CN"/>
          </w:rPr>
          <w:t>石山</w:t>
        </w:r>
      </w:ins>
      <w:ins w:id="1154" w:author="！！！" w:date="2024-02-20T09:30:35Z">
        <w:del w:id="1155" w:author="年年有余" w:date="2024-02-26T11:39:32Z">
          <w:r>
            <w:rPr>
              <w:rFonts w:hint="eastAsia" w:ascii="仿宋_GB2312" w:hAnsi="黑体" w:eastAsia="仿宋_GB2312" w:cs="仿宋_GB2312"/>
              <w:sz w:val="32"/>
              <w:szCs w:val="32"/>
              <w:lang w:val="en-US" w:eastAsia="zh-CN"/>
            </w:rPr>
            <w:delText>东山</w:delText>
          </w:r>
        </w:del>
      </w:ins>
      <w:ins w:id="1156" w:author="！！！" w:date="2024-02-20T09:30:42Z">
        <w:r>
          <w:rPr>
            <w:rFonts w:hint="eastAsia" w:ascii="仿宋_GB2312" w:hAnsi="黑体" w:eastAsia="仿宋_GB2312" w:cs="仿宋_GB2312"/>
            <w:sz w:val="32"/>
            <w:szCs w:val="32"/>
            <w:lang w:val="en-US" w:eastAsia="zh-CN"/>
          </w:rPr>
          <w:t>镇</w:t>
        </w:r>
      </w:ins>
      <w:ins w:id="1157" w:author="！！！" w:date="2024-02-20T09:30:43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政府采购预算总额</w:t>
      </w:r>
      <w:del w:id="1158" w:author="！！！" w:date="2024-02-20T09:31:31Z">
        <w:r>
          <w:rPr>
            <w:rFonts w:hint="default" w:ascii="仿宋_GB2312" w:hAnsi="黑体" w:eastAsia="仿宋_GB2312" w:cs="仿宋_GB2312"/>
            <w:sz w:val="32"/>
            <w:szCs w:val="32"/>
            <w:lang w:val="en-US"/>
          </w:rPr>
          <w:delText>××</w:delText>
        </w:r>
      </w:del>
      <w:ins w:id="1159" w:author="！！！" w:date="2024-02-20T09:31: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1160" w:author="！！！" w:date="2024-02-20T09:31:33Z">
        <w:r>
          <w:rPr>
            <w:rFonts w:hint="default" w:ascii="仿宋_GB2312" w:hAnsi="黑体" w:eastAsia="仿宋_GB2312" w:cs="仿宋_GB2312"/>
            <w:sz w:val="32"/>
            <w:szCs w:val="32"/>
            <w:lang w:val="en-US"/>
          </w:rPr>
          <w:delText>××</w:delText>
        </w:r>
      </w:del>
      <w:ins w:id="1161" w:author="！！！" w:date="2024-02-20T09:31: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1162" w:author="！！！" w:date="2024-02-20T09:31:35Z">
        <w:r>
          <w:rPr>
            <w:rFonts w:hint="default" w:ascii="仿宋_GB2312" w:hAnsi="黑体" w:eastAsia="仿宋_GB2312" w:cs="仿宋_GB2312"/>
            <w:sz w:val="32"/>
            <w:szCs w:val="32"/>
            <w:lang w:val="en-US"/>
          </w:rPr>
          <w:delText>××</w:delText>
        </w:r>
      </w:del>
      <w:ins w:id="1163" w:author="！！！" w:date="2024-02-20T09:31: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164" w:author="！！！" w:date="2024-02-20T09:31:37Z">
        <w:r>
          <w:rPr>
            <w:rFonts w:hint="default" w:ascii="仿宋_GB2312" w:hAnsi="黑体" w:eastAsia="仿宋_GB2312" w:cs="仿宋_GB2312"/>
            <w:sz w:val="32"/>
            <w:szCs w:val="32"/>
            <w:lang w:val="en-US"/>
          </w:rPr>
          <w:delText>××</w:delText>
        </w:r>
      </w:del>
      <w:ins w:id="1165" w:author="！！！" w:date="2024-02-20T09:31: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166" w:author="！！！" w:date="2024-02-20T09:31:41Z">
        <w:r>
          <w:rPr>
            <w:rFonts w:hint="eastAsia" w:ascii="仿宋_GB2312" w:hAnsi="黑体" w:eastAsia="仿宋_GB2312"/>
            <w:sz w:val="32"/>
            <w:szCs w:val="32"/>
          </w:rPr>
          <w:delText>，</w:delText>
        </w:r>
      </w:del>
      <w:del w:id="1167" w:author="！！！" w:date="2024-02-20T09:31:4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168" w:author="！！！" w:date="2024-02-20T09:31:44Z">
        <w:r>
          <w:rPr>
            <w:rFonts w:hint="default" w:ascii="仿宋_GB2312" w:hAnsi="黑体" w:eastAsia="仿宋_GB2312" w:cs="仿宋_GB2312"/>
            <w:sz w:val="32"/>
            <w:szCs w:val="32"/>
            <w:lang w:val="en-US"/>
          </w:rPr>
          <w:delText>××</w:delText>
        </w:r>
      </w:del>
      <w:ins w:id="1169" w:author="！！！" w:date="2024-02-20T09:31:44Z">
        <w:r>
          <w:rPr>
            <w:rFonts w:hint="eastAsia" w:ascii="仿宋_GB2312" w:hAnsi="黑体" w:eastAsia="仿宋_GB2312" w:cs="仿宋_GB2312"/>
            <w:sz w:val="32"/>
            <w:szCs w:val="32"/>
            <w:lang w:val="en-US" w:eastAsia="zh-CN"/>
          </w:rPr>
          <w:t>20</w:t>
        </w:r>
      </w:ins>
      <w:ins w:id="1170" w:author="！！！" w:date="2024-02-20T09:31:45Z">
        <w:r>
          <w:rPr>
            <w:rFonts w:hint="eastAsia" w:ascii="仿宋_GB2312" w:hAnsi="黑体" w:eastAsia="仿宋_GB2312" w:cs="仿宋_GB2312"/>
            <w:sz w:val="32"/>
            <w:szCs w:val="32"/>
            <w:lang w:val="en-US" w:eastAsia="zh-CN"/>
          </w:rPr>
          <w:t>2</w:t>
        </w:r>
      </w:ins>
      <w:ins w:id="1171" w:author="！！！" w:date="2024-02-20T09:31:4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del w:id="1172" w:author="！！！" w:date="2024-02-20T09:31:55Z">
        <w:r>
          <w:rPr>
            <w:rFonts w:hint="default" w:ascii="仿宋_GB2312" w:hAnsi="黑体" w:eastAsia="仿宋_GB2312" w:cs="仿宋_GB2312"/>
            <w:sz w:val="32"/>
            <w:szCs w:val="32"/>
            <w:lang w:val="en-US"/>
          </w:rPr>
          <w:delText>××（部门或单位）</w:delText>
        </w:r>
      </w:del>
      <w:ins w:id="1173" w:author="！！！" w:date="2024-02-20T09:31:55Z">
        <w:r>
          <w:rPr>
            <w:rFonts w:hint="eastAsia" w:ascii="仿宋_GB2312" w:hAnsi="黑体" w:eastAsia="仿宋_GB2312" w:cs="仿宋_GB2312"/>
            <w:sz w:val="32"/>
            <w:szCs w:val="32"/>
            <w:lang w:val="en-US" w:eastAsia="zh-CN"/>
          </w:rPr>
          <w:t>海口市</w:t>
        </w:r>
      </w:ins>
      <w:ins w:id="1174" w:author="！！！" w:date="2024-02-20T09:31:56Z">
        <w:r>
          <w:rPr>
            <w:rFonts w:hint="eastAsia" w:ascii="仿宋_GB2312" w:hAnsi="黑体" w:eastAsia="仿宋_GB2312" w:cs="仿宋_GB2312"/>
            <w:sz w:val="32"/>
            <w:szCs w:val="32"/>
            <w:lang w:val="en-US" w:eastAsia="zh-CN"/>
          </w:rPr>
          <w:t>秀英区</w:t>
        </w:r>
      </w:ins>
      <w:ins w:id="1175" w:author="年年有余" w:date="2024-02-26T11:39:41Z">
        <w:r>
          <w:rPr>
            <w:rFonts w:hint="eastAsia" w:ascii="仿宋_GB2312" w:hAnsi="黑体" w:eastAsia="仿宋_GB2312" w:cs="仿宋_GB2312"/>
            <w:sz w:val="32"/>
            <w:szCs w:val="32"/>
            <w:lang w:val="en-US" w:eastAsia="zh-CN"/>
          </w:rPr>
          <w:t>石山</w:t>
        </w:r>
      </w:ins>
      <w:ins w:id="1176" w:author="！！！" w:date="2024-02-20T09:31:57Z">
        <w:del w:id="1177" w:author="年年有余" w:date="2024-02-26T11:39:39Z">
          <w:r>
            <w:rPr>
              <w:rFonts w:hint="eastAsia" w:ascii="仿宋_GB2312" w:hAnsi="黑体" w:eastAsia="仿宋_GB2312" w:cs="仿宋_GB2312"/>
              <w:sz w:val="32"/>
              <w:szCs w:val="32"/>
              <w:lang w:val="en-US" w:eastAsia="zh-CN"/>
            </w:rPr>
            <w:delText>东山</w:delText>
          </w:r>
        </w:del>
      </w:ins>
      <w:ins w:id="1178" w:author="！！！" w:date="2024-02-20T09:31:57Z">
        <w:r>
          <w:rPr>
            <w:rFonts w:hint="eastAsia" w:ascii="仿宋_GB2312" w:hAnsi="黑体" w:eastAsia="仿宋_GB2312" w:cs="仿宋_GB2312"/>
            <w:sz w:val="32"/>
            <w:szCs w:val="32"/>
            <w:lang w:val="en-US" w:eastAsia="zh-CN"/>
          </w:rPr>
          <w:t>镇</w:t>
        </w:r>
      </w:ins>
      <w:ins w:id="1179" w:author="！！！" w:date="2024-02-20T09:31:58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本级及下属各预算单位共有车辆</w:t>
      </w:r>
      <w:del w:id="1180" w:author="！！！" w:date="2024-02-20T09:32:37Z">
        <w:r>
          <w:rPr>
            <w:rFonts w:hint="default" w:ascii="仿宋_GB2312" w:hAnsi="黑体" w:eastAsia="仿宋_GB2312" w:cs="仿宋_GB2312"/>
            <w:sz w:val="32"/>
            <w:szCs w:val="32"/>
            <w:lang w:val="en-US"/>
          </w:rPr>
          <w:delText>××</w:delText>
        </w:r>
      </w:del>
      <w:ins w:id="1181" w:author="年年有余" w:date="2024-02-26T11:39:46Z">
        <w:r>
          <w:rPr>
            <w:rFonts w:hint="eastAsia" w:ascii="仿宋_GB2312" w:hAnsi="黑体" w:eastAsia="仿宋_GB2312" w:cs="仿宋_GB2312"/>
            <w:sz w:val="32"/>
            <w:szCs w:val="32"/>
            <w:lang w:val="en-US" w:eastAsia="zh-CN"/>
          </w:rPr>
          <w:t>1</w:t>
        </w:r>
      </w:ins>
      <w:ins w:id="1182" w:author="！！！" w:date="2024-02-20T09:32:37Z">
        <w:del w:id="1183" w:author="年年有余" w:date="2024-02-26T11:39:45Z">
          <w:r>
            <w:rPr>
              <w:rFonts w:hint="eastAsia" w:ascii="仿宋_GB2312" w:hAnsi="黑体" w:eastAsia="仿宋_GB2312" w:cs="仿宋_GB2312"/>
              <w:sz w:val="32"/>
              <w:szCs w:val="32"/>
              <w:lang w:val="en-US" w:eastAsia="zh-CN"/>
            </w:rPr>
            <w:delText>4</w:delText>
          </w:r>
        </w:del>
      </w:ins>
      <w:r>
        <w:rPr>
          <w:rFonts w:hint="eastAsia" w:ascii="仿宋_GB2312" w:hAnsi="黑体" w:eastAsia="仿宋_GB2312" w:cs="仿宋_GB2312"/>
          <w:sz w:val="32"/>
          <w:szCs w:val="32"/>
        </w:rPr>
        <w:t>辆，其中，领导干部用车</w:t>
      </w:r>
      <w:del w:id="1184" w:author="！！！" w:date="2024-02-20T09:32:41Z">
        <w:r>
          <w:rPr>
            <w:rFonts w:hint="default" w:ascii="仿宋_GB2312" w:hAnsi="黑体" w:eastAsia="仿宋_GB2312" w:cs="仿宋_GB2312"/>
            <w:sz w:val="32"/>
            <w:szCs w:val="32"/>
            <w:lang w:val="en-US"/>
          </w:rPr>
          <w:delText>××</w:delText>
        </w:r>
      </w:del>
      <w:ins w:id="1185" w:author="！！！" w:date="2024-02-20T09:32: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1186" w:author="！！！" w:date="2024-02-20T09:33:30Z">
        <w:r>
          <w:rPr>
            <w:rFonts w:hint="eastAsia" w:ascii="仿宋_GB2312" w:hAnsi="黑体" w:eastAsia="仿宋_GB2312" w:cs="仿宋_GB2312"/>
            <w:sz w:val="32"/>
            <w:szCs w:val="32"/>
            <w:lang w:val="en-US" w:eastAsia="zh-CN"/>
          </w:rPr>
          <w:t>0</w:t>
        </w:r>
      </w:ins>
      <w:del w:id="1187" w:author="！！！" w:date="2024-02-20T09:33:00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rPr>
        <w:t>辆、一般执法执勤用车</w:t>
      </w:r>
      <w:del w:id="1188" w:author="！！！" w:date="2024-02-20T09:32:56Z">
        <w:r>
          <w:rPr>
            <w:rFonts w:hint="default" w:ascii="仿宋_GB2312" w:hAnsi="黑体" w:eastAsia="仿宋_GB2312" w:cs="仿宋_GB2312"/>
            <w:sz w:val="32"/>
            <w:szCs w:val="32"/>
            <w:lang w:val="en-US"/>
          </w:rPr>
          <w:delText>××</w:delText>
        </w:r>
      </w:del>
      <w:ins w:id="1189" w:author="！！！" w:date="2024-02-20T09:32:5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190" w:author="！！！" w:date="2024-02-20T09:33:07Z">
        <w:r>
          <w:rPr>
            <w:rFonts w:hint="default" w:ascii="仿宋_GB2312" w:hAnsi="黑体" w:eastAsia="仿宋_GB2312" w:cs="仿宋_GB2312"/>
            <w:sz w:val="32"/>
            <w:szCs w:val="32"/>
            <w:lang w:val="en-US"/>
          </w:rPr>
          <w:delText>××</w:delText>
        </w:r>
      </w:del>
      <w:ins w:id="1191" w:author="！！！" w:date="2024-02-20T09:33:07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辆、其他用车</w:t>
      </w:r>
      <w:del w:id="1192" w:author="！！！" w:date="2024-02-20T09:33:33Z">
        <w:r>
          <w:rPr>
            <w:rFonts w:hint="default" w:ascii="仿宋_GB2312" w:hAnsi="黑体" w:eastAsia="仿宋_GB2312" w:cs="仿宋_GB2312"/>
            <w:sz w:val="32"/>
            <w:szCs w:val="32"/>
            <w:lang w:val="en-US"/>
          </w:rPr>
          <w:delText>××</w:delText>
        </w:r>
      </w:del>
      <w:ins w:id="1193" w:author="年年有余" w:date="2024-02-26T11:39:56Z">
        <w:r>
          <w:rPr>
            <w:rFonts w:hint="eastAsia" w:ascii="仿宋_GB2312" w:hAnsi="黑体" w:eastAsia="仿宋_GB2312" w:cs="仿宋_GB2312"/>
            <w:sz w:val="32"/>
            <w:szCs w:val="32"/>
            <w:lang w:val="en-US" w:eastAsia="zh-CN"/>
          </w:rPr>
          <w:t>0</w:t>
        </w:r>
      </w:ins>
      <w:ins w:id="1194" w:author="！！！" w:date="2024-02-20T09:33:33Z">
        <w:del w:id="1195" w:author="年年有余" w:date="2024-02-26T11:39:55Z">
          <w:r>
            <w:rPr>
              <w:rFonts w:hint="eastAsia" w:ascii="仿宋_GB2312" w:hAnsi="黑体" w:eastAsia="仿宋_GB2312" w:cs="仿宋_GB2312"/>
              <w:sz w:val="32"/>
              <w:szCs w:val="32"/>
              <w:lang w:val="en-US" w:eastAsia="zh-CN"/>
            </w:rPr>
            <w:delText>3</w:delText>
          </w:r>
        </w:del>
      </w:ins>
      <w:r>
        <w:rPr>
          <w:rFonts w:hint="eastAsia" w:ascii="仿宋_GB2312" w:hAnsi="黑体" w:eastAsia="仿宋_GB2312" w:cs="仿宋_GB2312"/>
          <w:sz w:val="32"/>
          <w:szCs w:val="32"/>
        </w:rPr>
        <w:t>辆。单位价值100万元以上设备</w:t>
      </w:r>
      <w:del w:id="1196" w:author="！！！" w:date="2024-02-20T09:32:21Z">
        <w:r>
          <w:rPr>
            <w:rFonts w:hint="default" w:ascii="仿宋_GB2312" w:hAnsi="黑体" w:eastAsia="仿宋_GB2312" w:cs="仿宋_GB2312"/>
            <w:sz w:val="32"/>
            <w:szCs w:val="32"/>
            <w:lang w:val="en-US"/>
          </w:rPr>
          <w:delText>××</w:delText>
        </w:r>
      </w:del>
      <w:ins w:id="1197" w:author="！！！" w:date="2024-02-20T09:32: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198" w:author="！！！" w:date="2024-02-20T09:33:47Z">
        <w:r>
          <w:rPr>
            <w:rFonts w:hint="default" w:ascii="仿宋_GB2312" w:hAnsi="黑体" w:eastAsia="仿宋_GB2312" w:cs="仿宋_GB2312"/>
            <w:sz w:val="32"/>
            <w:szCs w:val="32"/>
            <w:lang w:val="en-US"/>
          </w:rPr>
          <w:delText>××</w:delText>
        </w:r>
      </w:del>
      <w:ins w:id="1199" w:author="！！！" w:date="2024-02-20T09:33:47Z">
        <w:r>
          <w:rPr>
            <w:rFonts w:hint="eastAsia" w:ascii="仿宋_GB2312" w:hAnsi="黑体" w:eastAsia="仿宋_GB2312" w:cs="仿宋_GB2312"/>
            <w:sz w:val="32"/>
            <w:szCs w:val="32"/>
            <w:lang w:val="en-US" w:eastAsia="zh-CN"/>
          </w:rPr>
          <w:t>20</w:t>
        </w:r>
      </w:ins>
      <w:ins w:id="1200" w:author="！！！" w:date="2024-02-20T09:33:48Z">
        <w:r>
          <w:rPr>
            <w:rFonts w:hint="eastAsia" w:ascii="仿宋_GB2312" w:hAnsi="黑体" w:eastAsia="仿宋_GB2312" w:cs="仿宋_GB2312"/>
            <w:sz w:val="32"/>
            <w:szCs w:val="32"/>
            <w:lang w:val="en-US" w:eastAsia="zh-CN"/>
          </w:rPr>
          <w:t>2</w:t>
        </w:r>
      </w:ins>
      <w:ins w:id="1201" w:author="！！！" w:date="2024-02-20T09:33:5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del w:id="1202" w:author="！！！" w:date="2024-02-20T09:33:58Z">
        <w:r>
          <w:rPr>
            <w:rFonts w:hint="default" w:ascii="仿宋_GB2312" w:hAnsi="黑体" w:eastAsia="仿宋_GB2312" w:cs="仿宋_GB2312"/>
            <w:sz w:val="32"/>
            <w:szCs w:val="32"/>
            <w:lang w:val="en-US"/>
          </w:rPr>
          <w:delText>××（部门或单位）××</w:delText>
        </w:r>
      </w:del>
      <w:ins w:id="1203" w:author="！！！" w:date="2024-02-20T09:33:58Z">
        <w:r>
          <w:rPr>
            <w:rFonts w:hint="eastAsia" w:ascii="仿宋_GB2312" w:hAnsi="黑体" w:eastAsia="仿宋_GB2312" w:cs="仿宋_GB2312"/>
            <w:sz w:val="32"/>
            <w:szCs w:val="32"/>
            <w:lang w:val="en-US" w:eastAsia="zh-CN"/>
          </w:rPr>
          <w:t>海口市</w:t>
        </w:r>
      </w:ins>
      <w:ins w:id="1204" w:author="！！！" w:date="2024-02-20T09:33:59Z">
        <w:r>
          <w:rPr>
            <w:rFonts w:hint="eastAsia" w:ascii="仿宋_GB2312" w:hAnsi="黑体" w:eastAsia="仿宋_GB2312" w:cs="仿宋_GB2312"/>
            <w:sz w:val="32"/>
            <w:szCs w:val="32"/>
            <w:lang w:val="en-US" w:eastAsia="zh-CN"/>
          </w:rPr>
          <w:t>秀英</w:t>
        </w:r>
      </w:ins>
      <w:ins w:id="1205" w:author="年年有余" w:date="2024-02-26T11:40:03Z">
        <w:r>
          <w:rPr>
            <w:rFonts w:hint="eastAsia" w:ascii="仿宋_GB2312" w:hAnsi="黑体" w:eastAsia="仿宋_GB2312" w:cs="仿宋_GB2312"/>
            <w:sz w:val="32"/>
            <w:szCs w:val="32"/>
            <w:lang w:val="en-US" w:eastAsia="zh-CN"/>
          </w:rPr>
          <w:t>石山</w:t>
        </w:r>
      </w:ins>
      <w:ins w:id="1206" w:author="！！！" w:date="2024-02-20T09:33:59Z">
        <w:del w:id="1207" w:author="年年有余" w:date="2024-02-26T11:40:01Z">
          <w:r>
            <w:rPr>
              <w:rFonts w:hint="eastAsia" w:ascii="仿宋_GB2312" w:hAnsi="黑体" w:eastAsia="仿宋_GB2312" w:cs="仿宋_GB2312"/>
              <w:sz w:val="32"/>
              <w:szCs w:val="32"/>
              <w:lang w:val="en-US" w:eastAsia="zh-CN"/>
            </w:rPr>
            <w:delText>区</w:delText>
          </w:r>
        </w:del>
      </w:ins>
      <w:ins w:id="1208" w:author="！！！" w:date="2024-02-20T09:34:00Z">
        <w:del w:id="1209" w:author="年年有余" w:date="2024-02-26T11:40:01Z">
          <w:r>
            <w:rPr>
              <w:rFonts w:hint="eastAsia" w:ascii="仿宋_GB2312" w:hAnsi="黑体" w:eastAsia="仿宋_GB2312" w:cs="仿宋_GB2312"/>
              <w:sz w:val="32"/>
              <w:szCs w:val="32"/>
              <w:lang w:val="en-US" w:eastAsia="zh-CN"/>
            </w:rPr>
            <w:delText>东</w:delText>
          </w:r>
        </w:del>
      </w:ins>
      <w:ins w:id="1210" w:author="！！！" w:date="2024-02-20T09:34:00Z">
        <w:r>
          <w:rPr>
            <w:rFonts w:hint="eastAsia" w:ascii="仿宋_GB2312" w:hAnsi="黑体" w:eastAsia="仿宋_GB2312" w:cs="仿宋_GB2312"/>
            <w:sz w:val="32"/>
            <w:szCs w:val="32"/>
            <w:lang w:val="en-US" w:eastAsia="zh-CN"/>
          </w:rPr>
          <w:t>山镇卫生院</w:t>
        </w:r>
      </w:ins>
      <w:ins w:id="1211" w:author="！！！" w:date="2024-02-20T09:34: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个项目实行绩效目标管理，涉及一般公共预算</w:t>
      </w:r>
      <w:del w:id="1212" w:author="！！！" w:date="2024-02-20T09:34:10Z">
        <w:r>
          <w:rPr>
            <w:rFonts w:hint="default" w:ascii="仿宋_GB2312" w:hAnsi="黑体" w:eastAsia="仿宋_GB2312" w:cs="仿宋_GB2312"/>
            <w:sz w:val="32"/>
            <w:szCs w:val="32"/>
            <w:lang w:val="en-US"/>
          </w:rPr>
          <w:delText>××</w:delText>
        </w:r>
      </w:del>
      <w:ins w:id="1213" w:author="！！！" w:date="2024-02-20T09:3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w:t>
      </w:r>
      <w:del w:id="1214" w:author="！！！" w:date="2024-02-20T09:34:12Z">
        <w:r>
          <w:rPr>
            <w:rFonts w:hint="default" w:ascii="仿宋_GB2312" w:hAnsi="黑体" w:eastAsia="仿宋_GB2312" w:cs="仿宋_GB2312"/>
            <w:sz w:val="32"/>
            <w:szCs w:val="32"/>
            <w:lang w:val="en-US"/>
          </w:rPr>
          <w:delText>××</w:delText>
        </w:r>
      </w:del>
      <w:ins w:id="1215" w:author="！！！" w:date="2024-02-20T09:34: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216" w:author="！！！" w:date="2024-02-20T09:34:19Z">
        <w:r>
          <w:rPr>
            <w:rFonts w:hint="eastAsia" w:ascii="仿宋_GB2312" w:hAnsi="黑体" w:eastAsia="仿宋_GB2312"/>
            <w:sz w:val="32"/>
            <w:szCs w:val="32"/>
          </w:rPr>
          <w:delText>、</w:delText>
        </w:r>
      </w:del>
      <w:del w:id="1217" w:author="！！！" w:date="2024-02-20T09:34:19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FA2DFC"/>
    <w:multiLevelType w:val="singleLevel"/>
    <w:tmpl w:val="47FA2DFC"/>
    <w:lvl w:ilvl="0" w:tentative="0">
      <w:start w:val="2"/>
      <w:numFmt w:val="decimal"/>
      <w:suff w:val="space"/>
      <w:lvlText w:val="%1."/>
      <w:lvlJc w:val="left"/>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5430491529"/>
  </w15:person>
  <w15:person w15:author="年年有余">
    <w15:presenceInfo w15:providerId="WPS Office" w15:userId="3361531021"/>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zkwYjg3NDkxZTQ0NzhmMzZmZTlkYjE3NDg3OGEifQ=="/>
  </w:docVars>
  <w:rsids>
    <w:rsidRoot w:val="00000000"/>
    <w:rsid w:val="0B4F6F0C"/>
    <w:rsid w:val="19D5DA33"/>
    <w:rsid w:val="1FBF8E30"/>
    <w:rsid w:val="2BDF0DC0"/>
    <w:rsid w:val="2FF7110D"/>
    <w:rsid w:val="2FFFCED3"/>
    <w:rsid w:val="38BE69C4"/>
    <w:rsid w:val="3F7FB4B5"/>
    <w:rsid w:val="3FAD4D11"/>
    <w:rsid w:val="49077E97"/>
    <w:rsid w:val="4FB80849"/>
    <w:rsid w:val="55A441D4"/>
    <w:rsid w:val="5DB7E539"/>
    <w:rsid w:val="5E1B27A3"/>
    <w:rsid w:val="63392FB7"/>
    <w:rsid w:val="665E299F"/>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2024-02-26T09:00:45Z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2600EFCBB54043BCAEBC83B2A70AD37B_13</vt:lpwstr>
  </property>
</Properties>
</file>