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del w:id="0" w:author="Administrator" w:date="2024-02-20T10:32:11Z">
        <w:r>
          <w:rPr>
            <w:rFonts w:hint="default"/>
            <w:sz w:val="52"/>
            <w:szCs w:val="52"/>
            <w:lang w:val="en-US"/>
          </w:rPr>
          <w:delText>××</w:delText>
        </w:r>
      </w:del>
      <w:ins w:id="1" w:author="Administrator" w:date="2024-02-20T10:32:11Z">
        <w:r>
          <w:rPr>
            <w:rFonts w:hint="eastAsia"/>
            <w:sz w:val="52"/>
            <w:szCs w:val="52"/>
            <w:lang w:val="en-US" w:eastAsia="zh-CN"/>
          </w:rPr>
          <w:t>2024</w:t>
        </w:r>
      </w:ins>
      <w:r>
        <w:rPr>
          <w:rFonts w:hint="eastAsia"/>
          <w:sz w:val="52"/>
          <w:szCs w:val="52"/>
        </w:rPr>
        <w:t>年</w:t>
      </w:r>
      <w:ins w:id="2" w:author="Administrator" w:date="2024-02-20T10:33:05Z">
        <w:r>
          <w:rPr>
            <w:rFonts w:hint="eastAsia"/>
            <w:sz w:val="52"/>
            <w:szCs w:val="52"/>
            <w:lang w:eastAsia="zh-CN"/>
          </w:rPr>
          <w:t>海口</w:t>
        </w:r>
      </w:ins>
      <w:ins w:id="3" w:author="Administrator" w:date="2024-02-20T10:33:06Z">
        <w:r>
          <w:rPr>
            <w:rFonts w:hint="eastAsia"/>
            <w:sz w:val="52"/>
            <w:szCs w:val="52"/>
            <w:lang w:eastAsia="zh-CN"/>
          </w:rPr>
          <w:t>市</w:t>
        </w:r>
      </w:ins>
      <w:ins w:id="4" w:author="Administrator" w:date="2024-02-20T10:33:09Z">
        <w:r>
          <w:rPr>
            <w:rFonts w:hint="eastAsia"/>
            <w:sz w:val="52"/>
            <w:szCs w:val="52"/>
            <w:lang w:eastAsia="zh-CN"/>
          </w:rPr>
          <w:t>秀英</w:t>
        </w:r>
      </w:ins>
      <w:ins w:id="5" w:author="Administrator" w:date="2024-02-20T10:33:10Z">
        <w:r>
          <w:rPr>
            <w:rFonts w:hint="eastAsia"/>
            <w:sz w:val="52"/>
            <w:szCs w:val="52"/>
            <w:lang w:eastAsia="zh-CN"/>
          </w:rPr>
          <w:t>区</w:t>
        </w:r>
      </w:ins>
      <w:ins w:id="6" w:author="Administrator" w:date="2024-02-20T10:32:28Z">
        <w:r>
          <w:rPr>
            <w:rFonts w:hint="eastAsia"/>
            <w:sz w:val="52"/>
            <w:szCs w:val="52"/>
            <w:lang w:eastAsia="zh-CN"/>
          </w:rPr>
          <w:t>农林</w:t>
        </w:r>
      </w:ins>
      <w:ins w:id="7" w:author="Administrator" w:date="2024-02-20T10:32:29Z">
        <w:r>
          <w:rPr>
            <w:rFonts w:hint="eastAsia"/>
            <w:sz w:val="52"/>
            <w:szCs w:val="52"/>
            <w:lang w:eastAsia="zh-CN"/>
          </w:rPr>
          <w:t>技术</w:t>
        </w:r>
      </w:ins>
      <w:ins w:id="8" w:author="Administrator" w:date="2024-02-20T10:32:30Z">
        <w:r>
          <w:rPr>
            <w:rFonts w:hint="eastAsia"/>
            <w:sz w:val="52"/>
            <w:szCs w:val="52"/>
            <w:lang w:eastAsia="zh-CN"/>
          </w:rPr>
          <w:t>服务</w:t>
        </w:r>
      </w:ins>
      <w:ins w:id="9" w:author="Administrator" w:date="2024-02-20T10:32:32Z">
        <w:r>
          <w:rPr>
            <w:rFonts w:hint="eastAsia"/>
            <w:sz w:val="52"/>
            <w:szCs w:val="52"/>
            <w:lang w:eastAsia="zh-CN"/>
          </w:rPr>
          <w:t>中心</w:t>
        </w:r>
      </w:ins>
      <w:del w:id="10" w:author="Administrator" w:date="2024-02-20T10:40:14Z">
        <w:r>
          <w:rPr>
            <w:rFonts w:hint="default"/>
            <w:sz w:val="52"/>
            <w:szCs w:val="52"/>
            <w:lang w:val="en-US"/>
          </w:rPr>
          <w:delText>××</w:delText>
        </w:r>
      </w:del>
      <w:del w:id="11" w:author="Administrator" w:date="2024-02-20T10:40:14Z">
        <w:r>
          <w:rPr>
            <w:rFonts w:hint="eastAsia"/>
            <w:sz w:val="52"/>
            <w:szCs w:val="52"/>
          </w:rPr>
          <w:delText>部门</w:delText>
        </w:r>
      </w:del>
      <w:del w:id="12" w:author="Administrator" w:date="2024-02-20T10:40:17Z">
        <w:r>
          <w:rPr>
            <w:rFonts w:hint="eastAsia"/>
            <w:sz w:val="52"/>
            <w:szCs w:val="52"/>
          </w:rPr>
          <w:delText>（</w:delText>
        </w:r>
      </w:del>
      <w:r>
        <w:rPr>
          <w:rFonts w:hint="eastAsia"/>
          <w:sz w:val="52"/>
          <w:szCs w:val="52"/>
        </w:rPr>
        <w:t>单位</w:t>
      </w:r>
      <w:del w:id="13" w:author="Administrator" w:date="2024-02-20T10:40:19Z">
        <w:r>
          <w:rPr>
            <w:rFonts w:hint="eastAsia"/>
            <w:sz w:val="52"/>
            <w:szCs w:val="52"/>
          </w:rPr>
          <w:delText>）</w:delText>
        </w:r>
      </w:del>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del w:id="14" w:author="Administrator" w:date="2024-02-20T10:34:09Z">
        <w:r>
          <w:rPr>
            <w:rFonts w:hint="eastAsia" w:ascii="仿宋_GB2312" w:hAnsi="黑体" w:eastAsia="仿宋_GB2312" w:cs="仿宋_GB2312"/>
            <w:sz w:val="32"/>
            <w:szCs w:val="32"/>
          </w:rPr>
          <w:delText>××</w:delText>
        </w:r>
      </w:del>
      <w:del w:id="15" w:author="Administrator" w:date="2024-02-20T10:34:09Z">
        <w:r>
          <w:rPr>
            <w:rFonts w:hint="eastAsia" w:ascii="黑体" w:hAnsi="黑体" w:eastAsia="黑体"/>
            <w:sz w:val="32"/>
            <w:szCs w:val="32"/>
          </w:rPr>
          <w:delText>（部门或单位）</w:delText>
        </w:r>
      </w:del>
      <w:ins w:id="16" w:author="Administrator" w:date="2024-02-20T10:41:56Z">
        <w:r>
          <w:rPr>
            <w:rFonts w:hint="eastAsia" w:ascii="黑体" w:hAnsi="黑体" w:eastAsia="黑体"/>
            <w:sz w:val="32"/>
            <w:szCs w:val="32"/>
            <w:lang w:eastAsia="zh-CN"/>
          </w:rPr>
          <w:t>海口</w:t>
        </w:r>
      </w:ins>
      <w:ins w:id="17" w:author="Administrator" w:date="2024-02-20T10:41:59Z">
        <w:r>
          <w:rPr>
            <w:rFonts w:hint="eastAsia" w:ascii="黑体" w:hAnsi="黑体" w:eastAsia="黑体"/>
            <w:sz w:val="32"/>
            <w:szCs w:val="32"/>
            <w:lang w:eastAsia="zh-CN"/>
          </w:rPr>
          <w:t>市</w:t>
        </w:r>
      </w:ins>
      <w:ins w:id="18" w:author="Administrator" w:date="2024-02-20T10:42:00Z">
        <w:r>
          <w:rPr>
            <w:rFonts w:hint="eastAsia" w:ascii="黑体" w:hAnsi="黑体" w:eastAsia="黑体"/>
            <w:sz w:val="32"/>
            <w:szCs w:val="32"/>
            <w:lang w:eastAsia="zh-CN"/>
          </w:rPr>
          <w:t>秀英区</w:t>
        </w:r>
      </w:ins>
      <w:ins w:id="19" w:author="Administrator" w:date="2024-02-20T10:42:01Z">
        <w:r>
          <w:rPr>
            <w:rFonts w:hint="eastAsia" w:ascii="黑体" w:hAnsi="黑体" w:eastAsia="黑体"/>
            <w:sz w:val="32"/>
            <w:szCs w:val="32"/>
            <w:lang w:eastAsia="zh-CN"/>
          </w:rPr>
          <w:t>农林</w:t>
        </w:r>
      </w:ins>
      <w:ins w:id="20" w:author="Administrator" w:date="2024-02-20T10:42:02Z">
        <w:r>
          <w:rPr>
            <w:rFonts w:hint="eastAsia" w:ascii="黑体" w:hAnsi="黑体" w:eastAsia="黑体"/>
            <w:sz w:val="32"/>
            <w:szCs w:val="32"/>
            <w:lang w:eastAsia="zh-CN"/>
          </w:rPr>
          <w:t>技术</w:t>
        </w:r>
      </w:ins>
      <w:ins w:id="21" w:author="Administrator" w:date="2024-02-20T10:42:07Z">
        <w:r>
          <w:rPr>
            <w:rFonts w:hint="eastAsia" w:ascii="黑体" w:hAnsi="黑体" w:eastAsia="黑体"/>
            <w:sz w:val="32"/>
            <w:szCs w:val="32"/>
            <w:lang w:eastAsia="zh-CN"/>
          </w:rPr>
          <w:t>服务</w:t>
        </w:r>
      </w:ins>
      <w:ins w:id="22" w:author="Administrator" w:date="2024-02-20T10:42:08Z">
        <w:r>
          <w:rPr>
            <w:rFonts w:hint="eastAsia" w:ascii="黑体" w:hAnsi="黑体" w:eastAsia="黑体"/>
            <w:sz w:val="32"/>
            <w:szCs w:val="32"/>
            <w:lang w:eastAsia="zh-CN"/>
          </w:rPr>
          <w:t>中心</w:t>
        </w:r>
      </w:ins>
      <w:ins w:id="23" w:author="Administrator" w:date="2024-02-20T10:34:09Z">
        <w:r>
          <w:rPr>
            <w:rFonts w:hint="eastAsia" w:ascii="黑体" w:hAnsi="黑体" w:eastAsia="黑体" w:cs="黑体"/>
            <w:sz w:val="32"/>
            <w:szCs w:val="32"/>
            <w:lang w:eastAsia="zh-CN"/>
            <w:rPrChange w:id="24" w:author="Administrator" w:date="2024-02-20T10:42:18Z">
              <w:rPr>
                <w:rFonts w:hint="eastAsia" w:ascii="仿宋_GB2312" w:hAnsi="黑体" w:eastAsia="仿宋_GB2312" w:cs="仿宋_GB2312"/>
                <w:sz w:val="32"/>
                <w:szCs w:val="32"/>
                <w:lang w:eastAsia="zh-CN"/>
              </w:rPr>
            </w:rPrChange>
          </w:rPr>
          <w:t>单位</w:t>
        </w:r>
      </w:ins>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del w:id="25" w:author="Administrator" w:date="2024-02-20T10:35:08Z">
        <w:r>
          <w:rPr>
            <w:rFonts w:hint="eastAsia" w:ascii="仿宋_GB2312" w:hAnsi="黑体" w:eastAsia="仿宋_GB2312" w:cs="仿宋_GB2312"/>
            <w:sz w:val="32"/>
            <w:szCs w:val="32"/>
          </w:rPr>
          <w:delText>××</w:delText>
        </w:r>
      </w:del>
      <w:del w:id="26" w:author="Administrator" w:date="2024-02-20T10:35:08Z">
        <w:r>
          <w:rPr>
            <w:rFonts w:hint="eastAsia" w:ascii="黑体" w:hAnsi="黑体" w:eastAsia="黑体"/>
            <w:sz w:val="32"/>
            <w:szCs w:val="32"/>
          </w:rPr>
          <w:delText>（部门或单位）</w:delText>
        </w:r>
      </w:del>
      <w:del w:id="27" w:author="Administrator" w:date="2024-02-20T10:35:08Z">
        <w:r>
          <w:rPr>
            <w:rFonts w:hint="eastAsia" w:ascii="仿宋_GB2312" w:hAnsi="黑体" w:eastAsia="仿宋_GB2312" w:cs="仿宋_GB2312"/>
            <w:sz w:val="32"/>
            <w:szCs w:val="32"/>
          </w:rPr>
          <w:delText>××</w:delText>
        </w:r>
      </w:del>
      <w:ins w:id="28" w:author="Administrator" w:date="2024-02-20T10:40:39Z">
        <w:r>
          <w:rPr>
            <w:rFonts w:hint="eastAsia" w:ascii="黑体" w:hAnsi="黑体" w:eastAsia="黑体" w:cs="黑体"/>
            <w:sz w:val="32"/>
            <w:szCs w:val="32"/>
            <w:lang w:eastAsia="zh-CN"/>
            <w:rPrChange w:id="29" w:author="Administrator" w:date="2024-02-20T10:42:37Z">
              <w:rPr>
                <w:rFonts w:hint="eastAsia" w:ascii="仿宋_GB2312" w:hAnsi="黑体" w:eastAsia="仿宋_GB2312" w:cs="仿宋_GB2312"/>
                <w:sz w:val="32"/>
                <w:szCs w:val="32"/>
                <w:lang w:eastAsia="zh-CN"/>
              </w:rPr>
            </w:rPrChange>
          </w:rPr>
          <w:t>海口</w:t>
        </w:r>
      </w:ins>
      <w:ins w:id="30" w:author="Administrator" w:date="2024-02-20T10:40:40Z">
        <w:r>
          <w:rPr>
            <w:rFonts w:hint="eastAsia" w:ascii="黑体" w:hAnsi="黑体" w:eastAsia="黑体" w:cs="黑体"/>
            <w:sz w:val="32"/>
            <w:szCs w:val="32"/>
            <w:lang w:eastAsia="zh-CN"/>
            <w:rPrChange w:id="31" w:author="Administrator" w:date="2024-02-20T10:42:37Z">
              <w:rPr>
                <w:rFonts w:hint="eastAsia" w:ascii="仿宋_GB2312" w:hAnsi="黑体" w:eastAsia="仿宋_GB2312" w:cs="仿宋_GB2312"/>
                <w:sz w:val="32"/>
                <w:szCs w:val="32"/>
                <w:lang w:eastAsia="zh-CN"/>
              </w:rPr>
            </w:rPrChange>
          </w:rPr>
          <w:t>市</w:t>
        </w:r>
      </w:ins>
      <w:ins w:id="32" w:author="Administrator" w:date="2024-02-20T10:40:41Z">
        <w:r>
          <w:rPr>
            <w:rFonts w:hint="eastAsia" w:ascii="黑体" w:hAnsi="黑体" w:eastAsia="黑体" w:cs="黑体"/>
            <w:sz w:val="32"/>
            <w:szCs w:val="32"/>
            <w:lang w:eastAsia="zh-CN"/>
            <w:rPrChange w:id="33" w:author="Administrator" w:date="2024-02-20T10:42:37Z">
              <w:rPr>
                <w:rFonts w:hint="eastAsia" w:ascii="仿宋_GB2312" w:hAnsi="黑体" w:eastAsia="仿宋_GB2312" w:cs="仿宋_GB2312"/>
                <w:sz w:val="32"/>
                <w:szCs w:val="32"/>
                <w:lang w:eastAsia="zh-CN"/>
              </w:rPr>
            </w:rPrChange>
          </w:rPr>
          <w:t>秀英</w:t>
        </w:r>
      </w:ins>
      <w:ins w:id="34" w:author="Administrator" w:date="2024-02-20T10:40:42Z">
        <w:r>
          <w:rPr>
            <w:rFonts w:hint="eastAsia" w:ascii="黑体" w:hAnsi="黑体" w:eastAsia="黑体" w:cs="黑体"/>
            <w:sz w:val="32"/>
            <w:szCs w:val="32"/>
            <w:lang w:eastAsia="zh-CN"/>
            <w:rPrChange w:id="35" w:author="Administrator" w:date="2024-02-20T10:42:37Z">
              <w:rPr>
                <w:rFonts w:hint="eastAsia" w:ascii="仿宋_GB2312" w:hAnsi="黑体" w:eastAsia="仿宋_GB2312" w:cs="仿宋_GB2312"/>
                <w:sz w:val="32"/>
                <w:szCs w:val="32"/>
                <w:lang w:eastAsia="zh-CN"/>
              </w:rPr>
            </w:rPrChange>
          </w:rPr>
          <w:t>区</w:t>
        </w:r>
      </w:ins>
      <w:ins w:id="36" w:author="Administrator" w:date="2024-02-20T10:35:08Z">
        <w:r>
          <w:rPr>
            <w:rFonts w:hint="eastAsia" w:ascii="黑体" w:hAnsi="黑体" w:eastAsia="黑体" w:cs="黑体"/>
            <w:sz w:val="32"/>
            <w:szCs w:val="32"/>
            <w:lang w:eastAsia="zh-CN"/>
            <w:rPrChange w:id="37" w:author="Administrator" w:date="2024-02-20T10:42:37Z">
              <w:rPr>
                <w:rFonts w:hint="eastAsia" w:ascii="仿宋_GB2312" w:hAnsi="黑体" w:eastAsia="仿宋_GB2312" w:cs="仿宋_GB2312"/>
                <w:sz w:val="32"/>
                <w:szCs w:val="32"/>
                <w:lang w:eastAsia="zh-CN"/>
              </w:rPr>
            </w:rPrChange>
          </w:rPr>
          <w:t>农林</w:t>
        </w:r>
      </w:ins>
      <w:ins w:id="38" w:author="Administrator" w:date="2024-02-20T10:35:09Z">
        <w:r>
          <w:rPr>
            <w:rFonts w:hint="eastAsia" w:ascii="黑体" w:hAnsi="黑体" w:eastAsia="黑体" w:cs="黑体"/>
            <w:sz w:val="32"/>
            <w:szCs w:val="32"/>
            <w:lang w:eastAsia="zh-CN"/>
            <w:rPrChange w:id="39" w:author="Administrator" w:date="2024-02-20T10:42:37Z">
              <w:rPr>
                <w:rFonts w:hint="eastAsia" w:ascii="仿宋_GB2312" w:hAnsi="黑体" w:eastAsia="仿宋_GB2312" w:cs="仿宋_GB2312"/>
                <w:sz w:val="32"/>
                <w:szCs w:val="32"/>
                <w:lang w:eastAsia="zh-CN"/>
              </w:rPr>
            </w:rPrChange>
          </w:rPr>
          <w:t>技术</w:t>
        </w:r>
      </w:ins>
      <w:ins w:id="40" w:author="Administrator" w:date="2024-02-20T10:35:10Z">
        <w:r>
          <w:rPr>
            <w:rFonts w:hint="eastAsia" w:ascii="黑体" w:hAnsi="黑体" w:eastAsia="黑体" w:cs="黑体"/>
            <w:sz w:val="32"/>
            <w:szCs w:val="32"/>
            <w:lang w:eastAsia="zh-CN"/>
            <w:rPrChange w:id="41" w:author="Administrator" w:date="2024-02-20T10:42:37Z">
              <w:rPr>
                <w:rFonts w:hint="eastAsia" w:ascii="仿宋_GB2312" w:hAnsi="黑体" w:eastAsia="仿宋_GB2312" w:cs="仿宋_GB2312"/>
                <w:sz w:val="32"/>
                <w:szCs w:val="32"/>
                <w:lang w:eastAsia="zh-CN"/>
              </w:rPr>
            </w:rPrChange>
          </w:rPr>
          <w:t>服务</w:t>
        </w:r>
      </w:ins>
      <w:ins w:id="42" w:author="Administrator" w:date="2024-02-20T10:35:11Z">
        <w:r>
          <w:rPr>
            <w:rFonts w:hint="eastAsia" w:ascii="黑体" w:hAnsi="黑体" w:eastAsia="黑体" w:cs="黑体"/>
            <w:sz w:val="32"/>
            <w:szCs w:val="32"/>
            <w:lang w:eastAsia="zh-CN"/>
            <w:rPrChange w:id="43" w:author="Administrator" w:date="2024-02-20T10:42:37Z">
              <w:rPr>
                <w:rFonts w:hint="eastAsia" w:ascii="仿宋_GB2312" w:hAnsi="黑体" w:eastAsia="仿宋_GB2312" w:cs="仿宋_GB2312"/>
                <w:sz w:val="32"/>
                <w:szCs w:val="32"/>
                <w:lang w:eastAsia="zh-CN"/>
              </w:rPr>
            </w:rPrChange>
          </w:rPr>
          <w:t>中心</w:t>
        </w:r>
      </w:ins>
      <w:ins w:id="44" w:author="Administrator" w:date="2024-02-20T10:34:47Z">
        <w:r>
          <w:rPr>
            <w:rFonts w:hint="eastAsia" w:ascii="黑体" w:hAnsi="黑体" w:eastAsia="黑体" w:cs="黑体"/>
            <w:sz w:val="32"/>
            <w:szCs w:val="32"/>
            <w:lang w:val="en-US" w:eastAsia="zh-CN"/>
            <w:rPrChange w:id="45" w:author="Administrator" w:date="2024-02-20T10:42:37Z">
              <w:rPr>
                <w:rFonts w:hint="eastAsia" w:ascii="仿宋_GB2312" w:hAnsi="黑体" w:eastAsia="仿宋_GB2312" w:cs="仿宋_GB2312"/>
                <w:sz w:val="32"/>
                <w:szCs w:val="32"/>
                <w:lang w:val="en-US" w:eastAsia="zh-CN"/>
              </w:rPr>
            </w:rPrChange>
          </w:rPr>
          <w:t>2024</w:t>
        </w:r>
      </w:ins>
      <w:r>
        <w:rPr>
          <w:rFonts w:hint="eastAsia" w:ascii="黑体" w:hAnsi="黑体" w:eastAsia="黑体"/>
          <w:sz w:val="32"/>
          <w:szCs w:val="32"/>
        </w:rPr>
        <w:t>年</w:t>
      </w:r>
      <w:del w:id="46" w:author="Administrator" w:date="2024-02-20T10:35:19Z">
        <w:r>
          <w:rPr>
            <w:rFonts w:hint="eastAsia" w:ascii="黑体" w:hAnsi="黑体" w:eastAsia="黑体"/>
            <w:sz w:val="32"/>
            <w:szCs w:val="32"/>
          </w:rPr>
          <w:delText>部门（</w:delText>
        </w:r>
      </w:del>
      <w:r>
        <w:rPr>
          <w:rFonts w:hint="eastAsia" w:ascii="黑体" w:hAnsi="黑体" w:eastAsia="黑体"/>
          <w:sz w:val="32"/>
          <w:szCs w:val="32"/>
        </w:rPr>
        <w:t>单位</w:t>
      </w:r>
      <w:del w:id="47" w:author="Administrator" w:date="2024-02-20T10:35:21Z">
        <w:r>
          <w:rPr>
            <w:rFonts w:hint="eastAsia" w:ascii="黑体" w:hAnsi="黑体" w:eastAsia="黑体"/>
            <w:sz w:val="32"/>
            <w:szCs w:val="32"/>
          </w:rPr>
          <w:delText>）</w:delText>
        </w:r>
      </w:del>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48" w:author="Administrator" w:date="2024-02-20T10:41:13Z">
        <w:r>
          <w:rPr>
            <w:rFonts w:hint="eastAsia" w:ascii="黑体" w:hAnsi="黑体" w:eastAsia="黑体"/>
            <w:sz w:val="32"/>
            <w:szCs w:val="32"/>
            <w:lang w:eastAsia="zh-CN"/>
          </w:rPr>
          <w:t>海口</w:t>
        </w:r>
      </w:ins>
      <w:ins w:id="49" w:author="Administrator" w:date="2024-02-20T10:41:14Z">
        <w:r>
          <w:rPr>
            <w:rFonts w:hint="eastAsia" w:ascii="黑体" w:hAnsi="黑体" w:eastAsia="黑体"/>
            <w:sz w:val="32"/>
            <w:szCs w:val="32"/>
            <w:lang w:eastAsia="zh-CN"/>
          </w:rPr>
          <w:t>市</w:t>
        </w:r>
      </w:ins>
      <w:ins w:id="50" w:author="Administrator" w:date="2024-02-20T10:41:15Z">
        <w:r>
          <w:rPr>
            <w:rFonts w:hint="eastAsia" w:ascii="黑体" w:hAnsi="黑体" w:eastAsia="黑体"/>
            <w:sz w:val="32"/>
            <w:szCs w:val="32"/>
            <w:lang w:eastAsia="zh-CN"/>
          </w:rPr>
          <w:t>秀英区</w:t>
        </w:r>
      </w:ins>
      <w:ins w:id="51" w:author="Administrator" w:date="2024-02-20T10:41:16Z">
        <w:r>
          <w:rPr>
            <w:rFonts w:hint="eastAsia" w:ascii="黑体" w:hAnsi="黑体" w:eastAsia="黑体"/>
            <w:sz w:val="32"/>
            <w:szCs w:val="32"/>
            <w:lang w:eastAsia="zh-CN"/>
          </w:rPr>
          <w:t>农林</w:t>
        </w:r>
      </w:ins>
      <w:ins w:id="52" w:author="Administrator" w:date="2024-02-20T10:41:17Z">
        <w:r>
          <w:rPr>
            <w:rFonts w:hint="eastAsia" w:ascii="黑体" w:hAnsi="黑体" w:eastAsia="黑体"/>
            <w:sz w:val="32"/>
            <w:szCs w:val="32"/>
            <w:lang w:eastAsia="zh-CN"/>
          </w:rPr>
          <w:t>技术</w:t>
        </w:r>
      </w:ins>
      <w:ins w:id="53" w:author="Administrator" w:date="2024-02-20T10:41:18Z">
        <w:r>
          <w:rPr>
            <w:rFonts w:hint="eastAsia" w:ascii="黑体" w:hAnsi="黑体" w:eastAsia="黑体"/>
            <w:sz w:val="32"/>
            <w:szCs w:val="32"/>
            <w:lang w:eastAsia="zh-CN"/>
          </w:rPr>
          <w:t>服务</w:t>
        </w:r>
      </w:ins>
      <w:ins w:id="54" w:author="Administrator" w:date="2024-02-20T10:41:19Z">
        <w:r>
          <w:rPr>
            <w:rFonts w:hint="eastAsia" w:ascii="黑体" w:hAnsi="黑体" w:eastAsia="黑体"/>
            <w:sz w:val="32"/>
            <w:szCs w:val="32"/>
            <w:lang w:eastAsia="zh-CN"/>
          </w:rPr>
          <w:t>中心</w:t>
        </w:r>
      </w:ins>
      <w:del w:id="55" w:author="Administrator" w:date="2024-02-20T10:40:55Z">
        <w:r>
          <w:rPr>
            <w:rFonts w:hint="default" w:ascii="仿宋_GB2312" w:hAnsi="黑体" w:eastAsia="仿宋_GB2312" w:cs="仿宋_GB2312"/>
            <w:sz w:val="32"/>
            <w:szCs w:val="32"/>
            <w:lang w:val="en-US"/>
          </w:rPr>
          <w:delText>××</w:delText>
        </w:r>
      </w:del>
      <w:del w:id="56" w:author="Administrator" w:date="2024-02-20T10:40:55Z">
        <w:r>
          <w:rPr>
            <w:rFonts w:hint="default" w:ascii="黑体" w:hAnsi="黑体" w:eastAsia="黑体"/>
            <w:sz w:val="32"/>
            <w:szCs w:val="32"/>
            <w:lang w:val="en-US"/>
          </w:rPr>
          <w:delText>（部门或单位）</w:delText>
        </w:r>
      </w:del>
      <w:del w:id="57" w:author="Administrator" w:date="2024-02-20T10:40:55Z">
        <w:r>
          <w:rPr>
            <w:rFonts w:hint="default" w:ascii="仿宋_GB2312" w:hAnsi="黑体" w:eastAsia="仿宋_GB2312" w:cs="仿宋_GB2312"/>
            <w:sz w:val="32"/>
            <w:szCs w:val="32"/>
            <w:lang w:val="en-US"/>
          </w:rPr>
          <w:delText>××</w:delText>
        </w:r>
      </w:del>
      <w:ins w:id="58" w:author="Administrator" w:date="2024-02-20T10:40:55Z">
        <w:r>
          <w:rPr>
            <w:rFonts w:hint="eastAsia" w:ascii="黑体" w:hAnsi="黑体" w:eastAsia="黑体" w:cs="黑体"/>
            <w:sz w:val="32"/>
            <w:szCs w:val="32"/>
            <w:lang w:val="en-US" w:eastAsia="zh-CN"/>
            <w:rPrChange w:id="59" w:author="Administrator" w:date="2024-02-20T10:43:45Z">
              <w:rPr>
                <w:rFonts w:hint="eastAsia" w:ascii="仿宋_GB2312" w:hAnsi="黑体" w:eastAsia="仿宋_GB2312" w:cs="仿宋_GB2312"/>
                <w:sz w:val="32"/>
                <w:szCs w:val="32"/>
                <w:lang w:val="en-US" w:eastAsia="zh-CN"/>
              </w:rPr>
            </w:rPrChange>
          </w:rPr>
          <w:t>20</w:t>
        </w:r>
      </w:ins>
      <w:ins w:id="60" w:author="Administrator" w:date="2024-02-20T10:40:56Z">
        <w:r>
          <w:rPr>
            <w:rFonts w:hint="eastAsia" w:ascii="黑体" w:hAnsi="黑体" w:eastAsia="黑体" w:cs="黑体"/>
            <w:sz w:val="32"/>
            <w:szCs w:val="32"/>
            <w:lang w:val="en-US" w:eastAsia="zh-CN"/>
            <w:rPrChange w:id="61" w:author="Administrator" w:date="2024-02-20T10:43:45Z">
              <w:rPr>
                <w:rFonts w:hint="eastAsia" w:ascii="仿宋_GB2312" w:hAnsi="黑体" w:eastAsia="仿宋_GB2312" w:cs="仿宋_GB2312"/>
                <w:sz w:val="32"/>
                <w:szCs w:val="32"/>
                <w:lang w:val="en-US" w:eastAsia="zh-CN"/>
              </w:rPr>
            </w:rPrChange>
          </w:rPr>
          <w:t>24</w:t>
        </w:r>
      </w:ins>
      <w:r>
        <w:rPr>
          <w:rFonts w:hint="eastAsia" w:ascii="黑体" w:hAnsi="黑体" w:eastAsia="黑体"/>
          <w:sz w:val="32"/>
          <w:szCs w:val="32"/>
        </w:rPr>
        <w:t>年</w:t>
      </w:r>
      <w:del w:id="62" w:author="Administrator" w:date="2024-02-20T10:41:00Z">
        <w:r>
          <w:rPr>
            <w:rFonts w:hint="eastAsia" w:ascii="黑体" w:hAnsi="黑体" w:eastAsia="黑体"/>
            <w:sz w:val="32"/>
            <w:szCs w:val="32"/>
          </w:rPr>
          <w:delText>部门（</w:delText>
        </w:r>
      </w:del>
      <w:r>
        <w:rPr>
          <w:rFonts w:hint="eastAsia" w:ascii="黑体" w:hAnsi="黑体" w:eastAsia="黑体"/>
          <w:sz w:val="32"/>
          <w:szCs w:val="32"/>
        </w:rPr>
        <w:t>单位</w:t>
      </w:r>
      <w:del w:id="63" w:author="Administrator" w:date="2024-02-20T10:41:02Z">
        <w:r>
          <w:rPr>
            <w:rFonts w:hint="eastAsia" w:ascii="黑体" w:hAnsi="黑体" w:eastAsia="黑体"/>
            <w:sz w:val="32"/>
            <w:szCs w:val="32"/>
          </w:rPr>
          <w:delText>）</w:delText>
        </w:r>
      </w:del>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64" w:author="Administrator" w:date="2024-02-20T10:44:05Z">
        <w:r>
          <w:rPr>
            <w:rFonts w:hint="eastAsia" w:ascii="黑体" w:hAnsi="黑体" w:eastAsia="黑体"/>
            <w:sz w:val="32"/>
            <w:szCs w:val="32"/>
            <w:lang w:eastAsia="zh-CN"/>
          </w:rPr>
          <w:t>海口市秀英区农林技术服务中心</w:t>
        </w:r>
      </w:ins>
      <w:del w:id="65" w:author="Administrator" w:date="2024-02-20T10:44:05Z">
        <w:r>
          <w:rPr>
            <w:rFonts w:hint="eastAsia" w:ascii="仿宋_GB2312" w:hAnsi="黑体" w:eastAsia="仿宋_GB2312" w:cs="仿宋_GB2312"/>
            <w:sz w:val="32"/>
            <w:szCs w:val="32"/>
          </w:rPr>
          <w:delText>××</w:delText>
        </w:r>
      </w:del>
      <w:del w:id="66" w:author="Administrator" w:date="2024-02-20T10:44:05Z">
        <w:r>
          <w:rPr>
            <w:rFonts w:hint="eastAsia" w:ascii="黑体" w:hAnsi="黑体" w:eastAsia="黑体"/>
            <w:sz w:val="32"/>
            <w:szCs w:val="32"/>
          </w:rPr>
          <w:delText>（部门或</w:delText>
        </w:r>
      </w:del>
      <w:r>
        <w:rPr>
          <w:rFonts w:hint="eastAsia" w:ascii="黑体" w:hAnsi="黑体" w:eastAsia="黑体"/>
          <w:sz w:val="32"/>
          <w:szCs w:val="32"/>
        </w:rPr>
        <w:t>单位</w:t>
      </w:r>
      <w:del w:id="67" w:author="Administrator" w:date="2024-02-20T10:44:12Z">
        <w:r>
          <w:rPr>
            <w:rFonts w:hint="eastAsia" w:ascii="黑体" w:hAnsi="黑体" w:eastAsia="黑体"/>
            <w:sz w:val="32"/>
            <w:szCs w:val="32"/>
          </w:rPr>
          <w:delText>）</w:delText>
        </w:r>
      </w:del>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Chars="0"/>
        <w:jc w:val="left"/>
        <w:outlineLvl w:val="1"/>
        <w:rPr>
          <w:ins w:id="68" w:author="Administrator" w:date="2024-02-20T10:44:53Z"/>
          <w:rFonts w:hint="eastAsia" w:ascii="仿宋_GB2312" w:hAnsi="黑体" w:eastAsia="仿宋_GB2312" w:cs="仿宋_GB2312"/>
          <w:sz w:val="32"/>
          <w:szCs w:val="32"/>
        </w:rPr>
      </w:pPr>
      <w:ins w:id="69" w:author="Administrator" w:date="2024-02-20T10:44:53Z">
        <w:r>
          <w:rPr>
            <w:rFonts w:hint="eastAsia" w:ascii="仿宋_GB2312" w:hAnsi="黑体" w:eastAsia="仿宋_GB2312" w:cs="仿宋_GB2312"/>
            <w:sz w:val="32"/>
            <w:szCs w:val="32"/>
          </w:rPr>
          <w:t>负责全区农林技术服务工作，协助建立健全农业</w:t>
        </w:r>
      </w:ins>
    </w:p>
    <w:p>
      <w:pPr>
        <w:pStyle w:val="6"/>
        <w:numPr>
          <w:ilvl w:val="-1"/>
          <w:numId w:val="0"/>
        </w:numPr>
        <w:ind w:left="0" w:firstLine="0" w:firstLineChars="0"/>
        <w:jc w:val="left"/>
        <w:rPr>
          <w:ins w:id="70" w:author="Administrator" w:date="2024-02-20T10:44:53Z"/>
          <w:rFonts w:hint="eastAsia" w:ascii="仿宋_GB2312" w:hAnsi="黑体" w:eastAsia="仿宋_GB2312" w:cs="仿宋_GB2312"/>
          <w:sz w:val="32"/>
          <w:szCs w:val="32"/>
        </w:rPr>
      </w:pPr>
      <w:ins w:id="71" w:author="Administrator" w:date="2024-02-20T10:44:53Z">
        <w:r>
          <w:rPr>
            <w:rFonts w:hint="eastAsia" w:ascii="仿宋_GB2312" w:hAnsi="黑体" w:eastAsia="仿宋_GB2312" w:cs="仿宋_GB2312"/>
            <w:sz w:val="32"/>
            <w:szCs w:val="32"/>
          </w:rPr>
          <w:t>技术推广体系</w:t>
        </w:r>
      </w:ins>
      <w:ins w:id="72" w:author="Administrator" w:date="2024-02-20T10:44:53Z">
        <w:r>
          <w:rPr>
            <w:rFonts w:hint="eastAsia" w:ascii="仿宋_GB2312" w:hAnsi="黑体" w:eastAsia="仿宋_GB2312" w:cs="仿宋_GB2312"/>
            <w:sz w:val="32"/>
            <w:szCs w:val="32"/>
            <w:lang w:eastAsia="zh-CN"/>
          </w:rPr>
          <w:t>。</w:t>
        </w:r>
      </w:ins>
    </w:p>
    <w:p>
      <w:pPr>
        <w:pStyle w:val="6"/>
        <w:numPr>
          <w:ilvl w:val="0"/>
          <w:numId w:val="6"/>
        </w:numPr>
        <w:ind w:firstLineChars="0"/>
        <w:jc w:val="left"/>
        <w:outlineLvl w:val="1"/>
        <w:rPr>
          <w:ins w:id="73" w:author="Administrator" w:date="2024-02-20T10:44:53Z"/>
          <w:rFonts w:ascii="仿宋_GB2312" w:hAnsi="黑体" w:eastAsia="仿宋_GB2312" w:cs="仿宋_GB2312"/>
          <w:sz w:val="32"/>
          <w:szCs w:val="32"/>
        </w:rPr>
      </w:pPr>
      <w:ins w:id="74" w:author="Administrator" w:date="2024-02-20T10:44:53Z">
        <w:r>
          <w:rPr>
            <w:rFonts w:hint="eastAsia" w:ascii="仿宋_GB2312" w:hAnsi="黑体" w:eastAsia="仿宋_GB2312" w:cs="仿宋_GB2312"/>
            <w:sz w:val="32"/>
            <w:szCs w:val="32"/>
          </w:rPr>
          <w:t>配合做好全区农林业产品、技术和设备的引进、</w:t>
        </w:r>
      </w:ins>
    </w:p>
    <w:p>
      <w:pPr>
        <w:pStyle w:val="6"/>
        <w:numPr>
          <w:ilvl w:val="-1"/>
          <w:numId w:val="0"/>
        </w:numPr>
        <w:ind w:left="0" w:firstLine="0" w:firstLineChars="0"/>
        <w:jc w:val="left"/>
        <w:rPr>
          <w:ins w:id="75" w:author="Administrator" w:date="2024-02-20T10:44:53Z"/>
          <w:rFonts w:ascii="仿宋_GB2312" w:hAnsi="黑体" w:eastAsia="仿宋_GB2312" w:cs="仿宋_GB2312"/>
          <w:sz w:val="32"/>
          <w:szCs w:val="32"/>
        </w:rPr>
      </w:pPr>
      <w:ins w:id="76" w:author="Administrator" w:date="2024-02-20T10:44:53Z">
        <w:r>
          <w:rPr>
            <w:rFonts w:hint="eastAsia" w:ascii="仿宋_GB2312" w:hAnsi="黑体" w:eastAsia="仿宋_GB2312" w:cs="仿宋_GB2312"/>
            <w:sz w:val="32"/>
            <w:szCs w:val="32"/>
          </w:rPr>
          <w:t>试验、培训和推广，协助考核和管理全区农机安全技术工作。</w:t>
        </w:r>
      </w:ins>
    </w:p>
    <w:p>
      <w:pPr>
        <w:pStyle w:val="6"/>
        <w:numPr>
          <w:ilvl w:val="0"/>
          <w:numId w:val="6"/>
        </w:numPr>
        <w:ind w:firstLineChars="0"/>
        <w:jc w:val="left"/>
        <w:outlineLvl w:val="1"/>
        <w:rPr>
          <w:ins w:id="77" w:author="Administrator" w:date="2024-02-20T10:44:53Z"/>
          <w:rFonts w:ascii="仿宋_GB2312" w:hAnsi="黑体" w:eastAsia="仿宋_GB2312" w:cs="仿宋_GB2312"/>
          <w:sz w:val="32"/>
          <w:szCs w:val="32"/>
        </w:rPr>
      </w:pPr>
      <w:ins w:id="78" w:author="Administrator" w:date="2024-02-20T10:44:53Z">
        <w:r>
          <w:rPr>
            <w:rFonts w:hint="eastAsia" w:ascii="仿宋_GB2312" w:hAnsi="黑体" w:eastAsia="仿宋_GB2312" w:cs="仿宋_GB2312"/>
            <w:sz w:val="32"/>
            <w:szCs w:val="32"/>
          </w:rPr>
          <w:t>配合做好全区重点农业科技项目的立项、成果申</w:t>
        </w:r>
      </w:ins>
    </w:p>
    <w:p>
      <w:pPr>
        <w:pStyle w:val="6"/>
        <w:numPr>
          <w:ilvl w:val="-1"/>
          <w:numId w:val="0"/>
        </w:numPr>
        <w:ind w:left="0" w:firstLine="0" w:firstLineChars="0"/>
        <w:jc w:val="left"/>
        <w:rPr>
          <w:ins w:id="79" w:author="Administrator" w:date="2024-02-20T10:44:53Z"/>
          <w:rFonts w:ascii="仿宋_GB2312" w:hAnsi="黑体" w:eastAsia="仿宋_GB2312" w:cs="仿宋_GB2312"/>
          <w:sz w:val="32"/>
          <w:szCs w:val="32"/>
        </w:rPr>
      </w:pPr>
      <w:ins w:id="80" w:author="Administrator" w:date="2024-02-20T10:44:53Z">
        <w:r>
          <w:rPr>
            <w:rFonts w:hint="eastAsia" w:ascii="仿宋_GB2312" w:hAnsi="黑体" w:eastAsia="仿宋_GB2312" w:cs="仿宋_GB2312"/>
            <w:sz w:val="32"/>
            <w:szCs w:val="32"/>
          </w:rPr>
          <w:t>报和推广应用以及农民专业技术职称评审工作。</w:t>
        </w:r>
      </w:ins>
    </w:p>
    <w:p>
      <w:pPr>
        <w:pStyle w:val="6"/>
        <w:numPr>
          <w:ilvl w:val="0"/>
          <w:numId w:val="6"/>
        </w:numPr>
        <w:ind w:firstLineChars="0"/>
        <w:jc w:val="left"/>
        <w:outlineLvl w:val="1"/>
        <w:rPr>
          <w:ins w:id="81" w:author="Administrator" w:date="2024-02-20T10:44:53Z"/>
          <w:rFonts w:ascii="仿宋_GB2312" w:hAnsi="黑体" w:eastAsia="仿宋_GB2312" w:cs="仿宋_GB2312"/>
          <w:sz w:val="32"/>
          <w:szCs w:val="32"/>
        </w:rPr>
      </w:pPr>
      <w:ins w:id="82" w:author="Administrator" w:date="2024-02-20T10:44:53Z">
        <w:r>
          <w:rPr>
            <w:rFonts w:hint="eastAsia" w:ascii="仿宋_GB2312" w:hAnsi="黑体" w:eastAsia="仿宋_GB2312" w:cs="仿宋_GB2312"/>
            <w:sz w:val="32"/>
            <w:szCs w:val="32"/>
          </w:rPr>
          <w:t>协助做好全区农产品质量安全监管，开展农产品</w:t>
        </w:r>
      </w:ins>
    </w:p>
    <w:p>
      <w:pPr>
        <w:pStyle w:val="6"/>
        <w:numPr>
          <w:ilvl w:val="-1"/>
          <w:numId w:val="0"/>
        </w:numPr>
        <w:ind w:left="0" w:firstLine="0" w:firstLineChars="0"/>
        <w:jc w:val="left"/>
        <w:rPr>
          <w:ins w:id="83" w:author="Administrator" w:date="2024-02-20T10:44:53Z"/>
          <w:rFonts w:ascii="仿宋_GB2312" w:hAnsi="黑体" w:eastAsia="仿宋_GB2312" w:cs="仿宋_GB2312"/>
          <w:sz w:val="32"/>
          <w:szCs w:val="32"/>
        </w:rPr>
      </w:pPr>
      <w:ins w:id="84" w:author="Administrator" w:date="2024-02-20T10:44:53Z">
        <w:r>
          <w:rPr>
            <w:rFonts w:hint="eastAsia" w:ascii="仿宋_GB2312" w:hAnsi="黑体" w:eastAsia="仿宋_GB2312" w:cs="仿宋_GB2312"/>
            <w:sz w:val="32"/>
            <w:szCs w:val="32"/>
          </w:rPr>
          <w:t>质量安全宣传教育和培训工作。</w:t>
        </w:r>
      </w:ins>
    </w:p>
    <w:p>
      <w:pPr>
        <w:pStyle w:val="6"/>
        <w:numPr>
          <w:ilvl w:val="0"/>
          <w:numId w:val="6"/>
        </w:numPr>
        <w:ind w:firstLineChars="0"/>
        <w:jc w:val="left"/>
        <w:outlineLvl w:val="1"/>
        <w:rPr>
          <w:ins w:id="85" w:author="Administrator" w:date="2024-02-20T10:44:53Z"/>
          <w:rFonts w:ascii="仿宋_GB2312" w:hAnsi="黑体" w:eastAsia="仿宋_GB2312" w:cs="仿宋_GB2312"/>
          <w:sz w:val="32"/>
          <w:szCs w:val="32"/>
        </w:rPr>
      </w:pPr>
      <w:ins w:id="86" w:author="Administrator" w:date="2024-02-20T10:44:53Z">
        <w:r>
          <w:rPr>
            <w:rFonts w:hint="eastAsia" w:ascii="仿宋_GB2312" w:hAnsi="黑体" w:eastAsia="仿宋_GB2312" w:cs="仿宋_GB2312"/>
            <w:sz w:val="32"/>
            <w:szCs w:val="32"/>
          </w:rPr>
          <w:t>协助做好全区农产品及其投入品和生产环境的</w:t>
        </w:r>
      </w:ins>
    </w:p>
    <w:p>
      <w:pPr>
        <w:pStyle w:val="6"/>
        <w:numPr>
          <w:ilvl w:val="-1"/>
          <w:numId w:val="0"/>
        </w:numPr>
        <w:ind w:left="0" w:firstLine="0" w:firstLineChars="0"/>
        <w:jc w:val="left"/>
        <w:rPr>
          <w:ins w:id="87" w:author="Administrator" w:date="2024-02-20T10:44:53Z"/>
          <w:rFonts w:ascii="仿宋_GB2312" w:hAnsi="黑体" w:eastAsia="仿宋_GB2312" w:cs="仿宋_GB2312"/>
          <w:sz w:val="32"/>
          <w:szCs w:val="32"/>
        </w:rPr>
      </w:pPr>
      <w:ins w:id="88" w:author="Administrator" w:date="2024-02-20T10:44:53Z">
        <w:r>
          <w:rPr>
            <w:rFonts w:hint="eastAsia" w:ascii="仿宋_GB2312" w:hAnsi="黑体" w:eastAsia="仿宋_GB2312" w:cs="仿宋_GB2312"/>
            <w:sz w:val="32"/>
            <w:szCs w:val="32"/>
          </w:rPr>
          <w:t>全过程监测、监管、现状评价、强制性检验与污染预警工作</w:t>
        </w:r>
      </w:ins>
      <w:ins w:id="89" w:author="Administrator" w:date="2024-02-20T10:44:53Z">
        <w:r>
          <w:rPr>
            <w:rFonts w:hint="eastAsia" w:ascii="仿宋_GB2312" w:hAnsi="黑体" w:eastAsia="仿宋_GB2312" w:cs="仿宋_GB2312"/>
            <w:sz w:val="32"/>
            <w:szCs w:val="32"/>
            <w:lang w:eastAsia="zh-CN"/>
          </w:rPr>
          <w:t>。</w:t>
        </w:r>
      </w:ins>
    </w:p>
    <w:p>
      <w:pPr>
        <w:pStyle w:val="6"/>
        <w:numPr>
          <w:ilvl w:val="0"/>
          <w:numId w:val="6"/>
        </w:numPr>
        <w:ind w:firstLineChars="0"/>
        <w:jc w:val="left"/>
        <w:outlineLvl w:val="1"/>
        <w:rPr>
          <w:ins w:id="90" w:author="Administrator" w:date="2024-02-20T10:44:53Z"/>
          <w:rFonts w:ascii="仿宋_GB2312" w:hAnsi="黑体" w:eastAsia="仿宋_GB2312" w:cs="仿宋_GB2312"/>
          <w:sz w:val="32"/>
          <w:szCs w:val="32"/>
        </w:rPr>
      </w:pPr>
      <w:ins w:id="91" w:author="Administrator" w:date="2024-02-20T10:44:53Z">
        <w:r>
          <w:rPr>
            <w:rFonts w:hint="eastAsia" w:ascii="仿宋_GB2312" w:hAnsi="黑体" w:eastAsia="仿宋_GB2312" w:cs="仿宋_GB2312"/>
            <w:sz w:val="32"/>
            <w:szCs w:val="32"/>
          </w:rPr>
          <w:t>配合收集、统计、汇总农产品质量监测数据，分</w:t>
        </w:r>
      </w:ins>
    </w:p>
    <w:p>
      <w:pPr>
        <w:pStyle w:val="6"/>
        <w:numPr>
          <w:ilvl w:val="-1"/>
          <w:numId w:val="0"/>
        </w:numPr>
        <w:ind w:left="0" w:firstLine="0" w:firstLineChars="0"/>
        <w:jc w:val="left"/>
        <w:rPr>
          <w:ins w:id="92" w:author="Administrator" w:date="2024-02-20T10:44:53Z"/>
          <w:rFonts w:ascii="仿宋_GB2312" w:hAnsi="黑体" w:eastAsia="仿宋_GB2312" w:cs="仿宋_GB2312"/>
          <w:sz w:val="32"/>
          <w:szCs w:val="32"/>
        </w:rPr>
      </w:pPr>
      <w:ins w:id="93" w:author="Administrator" w:date="2024-02-20T10:44:53Z">
        <w:r>
          <w:rPr>
            <w:rFonts w:hint="eastAsia" w:ascii="仿宋_GB2312" w:hAnsi="黑体" w:eastAsia="仿宋_GB2312" w:cs="仿宋_GB2312"/>
            <w:sz w:val="32"/>
            <w:szCs w:val="32"/>
          </w:rPr>
          <w:t>析研判本区农产品质量安全状况。</w:t>
        </w:r>
      </w:ins>
    </w:p>
    <w:p>
      <w:pPr>
        <w:pStyle w:val="6"/>
        <w:numPr>
          <w:ilvl w:val="0"/>
          <w:numId w:val="6"/>
        </w:numPr>
        <w:ind w:firstLineChars="0"/>
        <w:jc w:val="left"/>
        <w:outlineLvl w:val="1"/>
        <w:rPr>
          <w:ins w:id="94" w:author="Administrator" w:date="2024-02-23T08:49:40Z"/>
          <w:rFonts w:ascii="仿宋_GB2312" w:hAnsi="黑体" w:eastAsia="仿宋_GB2312" w:cs="仿宋_GB2312"/>
          <w:sz w:val="32"/>
          <w:szCs w:val="32"/>
        </w:rPr>
      </w:pPr>
      <w:ins w:id="95" w:author="Administrator" w:date="2024-02-20T10:44:53Z">
        <w:r>
          <w:rPr>
            <w:rFonts w:hint="eastAsia" w:ascii="仿宋_GB2312" w:hAnsi="黑体" w:eastAsia="仿宋_GB2312" w:cs="仿宋_GB2312"/>
            <w:sz w:val="32"/>
            <w:szCs w:val="32"/>
          </w:rPr>
          <w:t>负责做好全区动物及动物产品检疫等工作。</w:t>
        </w:r>
      </w:ins>
    </w:p>
    <w:p>
      <w:pPr>
        <w:pStyle w:val="6"/>
        <w:numPr>
          <w:ilvl w:val="0"/>
          <w:numId w:val="6"/>
        </w:numPr>
        <w:ind w:firstLineChars="0"/>
        <w:jc w:val="left"/>
        <w:outlineLvl w:val="1"/>
        <w:rPr>
          <w:ins w:id="96" w:author="Administrator" w:date="2024-02-20T10:44:53Z"/>
          <w:rFonts w:ascii="仿宋_GB2312" w:hAnsi="黑体" w:eastAsia="仿宋_GB2312" w:cs="仿宋_GB2312"/>
          <w:sz w:val="32"/>
          <w:szCs w:val="32"/>
        </w:rPr>
      </w:pPr>
      <w:ins w:id="97" w:author="Administrator" w:date="2024-02-23T08:49:45Z">
        <w:r>
          <w:rPr>
            <w:rFonts w:hint="eastAsia" w:ascii="仿宋_GB2312" w:hAnsi="黑体" w:eastAsia="仿宋_GB2312" w:cs="仿宋_GB2312"/>
            <w:sz w:val="32"/>
            <w:szCs w:val="32"/>
          </w:rPr>
          <w:t>完成上级部门交办的其他任务。</w:t>
        </w:r>
      </w:ins>
    </w:p>
    <w:p>
      <w:pPr>
        <w:pStyle w:val="6"/>
        <w:numPr>
          <w:ilvl w:val="0"/>
          <w:numId w:val="6"/>
        </w:numPr>
        <w:ind w:firstLineChars="0"/>
        <w:jc w:val="left"/>
        <w:rPr>
          <w:del w:id="98" w:author="Administrator" w:date="2024-02-20T10:44:53Z"/>
          <w:rFonts w:ascii="仿宋_GB2312" w:hAnsi="黑体" w:eastAsia="仿宋_GB2312" w:cs="仿宋_GB2312"/>
          <w:sz w:val="32"/>
          <w:szCs w:val="32"/>
        </w:rPr>
      </w:pPr>
      <w:del w:id="99" w:author="Administrator" w:date="2024-02-20T10:44:53Z">
        <w:r>
          <w:rPr>
            <w:rFonts w:hint="eastAsia" w:ascii="仿宋_GB2312" w:hAnsi="黑体" w:eastAsia="仿宋_GB2312" w:cs="仿宋_GB2312"/>
            <w:sz w:val="32"/>
            <w:szCs w:val="32"/>
          </w:rPr>
          <w:delText>拟订××××</w:delText>
        </w:r>
      </w:del>
    </w:p>
    <w:p>
      <w:pPr>
        <w:pStyle w:val="6"/>
        <w:numPr>
          <w:ilvl w:val="0"/>
          <w:numId w:val="6"/>
        </w:numPr>
        <w:ind w:firstLineChars="0"/>
        <w:jc w:val="left"/>
        <w:rPr>
          <w:del w:id="100" w:author="Administrator" w:date="2024-02-20T10:44:53Z"/>
          <w:rFonts w:ascii="仿宋_GB2312" w:hAnsi="黑体" w:eastAsia="仿宋_GB2312" w:cs="仿宋_GB2312"/>
          <w:sz w:val="32"/>
          <w:szCs w:val="32"/>
        </w:rPr>
      </w:pPr>
      <w:del w:id="101" w:author="Administrator" w:date="2024-02-20T10:44:53Z">
        <w:r>
          <w:rPr>
            <w:rFonts w:hint="eastAsia" w:ascii="仿宋_GB2312" w:hAnsi="黑体" w:eastAsia="仿宋_GB2312" w:cs="仿宋_GB2312"/>
            <w:sz w:val="32"/>
            <w:szCs w:val="32"/>
          </w:rPr>
          <w:delText>起草××××</w:delText>
        </w:r>
      </w:del>
    </w:p>
    <w:p>
      <w:pPr>
        <w:ind w:left="640" w:leftChars="305" w:firstLine="160" w:firstLineChars="50"/>
        <w:jc w:val="left"/>
        <w:rPr>
          <w:del w:id="102" w:author="Administrator" w:date="2024-02-20T10:44:53Z"/>
          <w:rFonts w:ascii="仿宋_GB2312" w:hAnsi="黑体" w:eastAsia="仿宋_GB2312" w:cs="仿宋_GB2312"/>
          <w:sz w:val="32"/>
          <w:szCs w:val="32"/>
        </w:rPr>
      </w:pPr>
      <w:del w:id="103" w:author="Administrator" w:date="2024-02-20T10:44:53Z">
        <w:r>
          <w:rPr>
            <w:rFonts w:ascii="仿宋_GB2312" w:hAnsi="黑体" w:eastAsia="仿宋_GB2312" w:cs="仿宋_GB2312"/>
            <w:sz w:val="32"/>
            <w:szCs w:val="32"/>
          </w:rPr>
          <w:delText>……</w:delText>
        </w:r>
      </w:del>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ins w:id="104" w:author="Administrator" w:date="2024-02-23T08:50:33Z"/>
          <w:rFonts w:hint="eastAsia" w:ascii="仿宋_GB2312" w:hAnsi="黑体" w:eastAsia="仿宋_GB2312" w:cs="仿宋_GB2312"/>
          <w:sz w:val="32"/>
          <w:szCs w:val="32"/>
          <w:lang w:eastAsia="zh-CN"/>
        </w:rPr>
      </w:pPr>
      <w:ins w:id="105" w:author="Administrator" w:date="2024-02-20T10:45:44Z">
        <w:r>
          <w:rPr>
            <w:rFonts w:hint="eastAsia" w:ascii="仿宋_GB2312" w:hAnsi="黑体" w:eastAsia="仿宋_GB2312" w:cs="仿宋_GB2312"/>
            <w:sz w:val="32"/>
            <w:szCs w:val="32"/>
            <w:lang w:eastAsia="zh-CN"/>
          </w:rPr>
          <w:t>无此项内容</w:t>
        </w:r>
      </w:ins>
      <w:ins w:id="106" w:author="Administrator" w:date="2024-02-23T08:50:32Z">
        <w:r>
          <w:rPr>
            <w:rFonts w:hint="eastAsia" w:ascii="仿宋_GB2312" w:hAnsi="黑体" w:eastAsia="仿宋_GB2312" w:cs="仿宋_GB2312"/>
            <w:sz w:val="32"/>
            <w:szCs w:val="32"/>
            <w:lang w:eastAsia="zh-CN"/>
          </w:rPr>
          <w:t>。</w:t>
        </w:r>
      </w:ins>
    </w:p>
    <w:p>
      <w:pPr>
        <w:ind w:firstLine="800" w:firstLineChars="250"/>
        <w:jc w:val="left"/>
        <w:rPr>
          <w:del w:id="107" w:author="Administrator" w:date="2024-02-20T10:45:44Z"/>
          <w:rFonts w:ascii="仿宋_GB2312" w:hAnsi="黑体" w:eastAsia="仿宋_GB2312" w:cs="仿宋_GB2312"/>
          <w:sz w:val="32"/>
          <w:szCs w:val="32"/>
        </w:rPr>
      </w:pPr>
      <w:del w:id="108" w:author="Administrator" w:date="2024-02-20T10:45:44Z">
        <w:r>
          <w:rPr>
            <w:rFonts w:hint="eastAsia" w:ascii="仿宋_GB2312" w:hAnsi="黑体" w:eastAsia="仿宋_GB2312" w:cs="仿宋_GB2312"/>
            <w:sz w:val="32"/>
            <w:szCs w:val="32"/>
          </w:rPr>
          <w:delText>纳入××（部门）××年部门预算编制范围的二级预算单位包括：</w:delText>
        </w:r>
      </w:del>
    </w:p>
    <w:p>
      <w:pPr>
        <w:pStyle w:val="6"/>
        <w:numPr>
          <w:ilvl w:val="0"/>
          <w:numId w:val="7"/>
        </w:numPr>
        <w:ind w:firstLineChars="0"/>
        <w:jc w:val="left"/>
        <w:rPr>
          <w:del w:id="109" w:author="Administrator" w:date="2024-02-20T10:45:44Z"/>
          <w:rFonts w:ascii="仿宋_GB2312" w:hAnsi="黑体" w:eastAsia="仿宋_GB2312" w:cs="仿宋_GB2312"/>
          <w:sz w:val="32"/>
          <w:szCs w:val="32"/>
        </w:rPr>
      </w:pPr>
      <w:del w:id="110" w:author="Administrator" w:date="2024-02-20T10:45:44Z">
        <w:r>
          <w:rPr>
            <w:rFonts w:hint="eastAsia" w:ascii="仿宋_GB2312" w:hAnsi="黑体" w:eastAsia="仿宋_GB2312" w:cs="仿宋_GB2312"/>
            <w:sz w:val="32"/>
            <w:szCs w:val="32"/>
          </w:rPr>
          <w:delText>××××</w:delText>
        </w:r>
      </w:del>
    </w:p>
    <w:p>
      <w:pPr>
        <w:pStyle w:val="6"/>
        <w:numPr>
          <w:ilvl w:val="0"/>
          <w:numId w:val="7"/>
        </w:numPr>
        <w:ind w:firstLineChars="0"/>
        <w:jc w:val="left"/>
        <w:rPr>
          <w:del w:id="111" w:author="Administrator" w:date="2024-02-20T10:45:44Z"/>
          <w:rFonts w:ascii="仿宋_GB2312" w:hAnsi="黑体" w:eastAsia="仿宋_GB2312" w:cs="仿宋_GB2312"/>
          <w:sz w:val="32"/>
          <w:szCs w:val="32"/>
        </w:rPr>
      </w:pPr>
      <w:del w:id="112" w:author="Administrator" w:date="2024-02-20T10:45:44Z">
        <w:r>
          <w:rPr>
            <w:rFonts w:hint="eastAsia" w:ascii="仿宋_GB2312" w:hAnsi="黑体" w:eastAsia="仿宋_GB2312" w:cs="仿宋_GB2312"/>
            <w:sz w:val="32"/>
            <w:szCs w:val="32"/>
          </w:rPr>
          <w:delText>××××</w:delText>
        </w:r>
      </w:del>
    </w:p>
    <w:p>
      <w:pPr>
        <w:ind w:left="800"/>
        <w:jc w:val="left"/>
        <w:rPr>
          <w:del w:id="113" w:author="Administrator" w:date="2024-02-20T10:45:44Z"/>
          <w:rFonts w:ascii="仿宋_GB2312" w:hAnsi="黑体" w:eastAsia="仿宋_GB2312" w:cs="仿宋_GB2312"/>
          <w:sz w:val="32"/>
          <w:szCs w:val="32"/>
        </w:rPr>
      </w:pPr>
      <w:del w:id="114" w:author="Administrator" w:date="2024-02-20T10:45:44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del w:id="115" w:author="Administrator" w:date="2024-02-20T10:46:23Z">
        <w:r>
          <w:rPr>
            <w:rFonts w:hint="eastAsia" w:ascii="仿宋_GB2312" w:hAnsi="黑体" w:eastAsia="仿宋_GB2312" w:cs="仿宋_GB2312"/>
            <w:sz w:val="32"/>
            <w:szCs w:val="32"/>
          </w:rPr>
          <w:delText>××</w:delText>
        </w:r>
      </w:del>
      <w:del w:id="116" w:author="Administrator" w:date="2024-02-20T10:46:23Z">
        <w:r>
          <w:rPr>
            <w:rFonts w:hint="eastAsia" w:ascii="黑体" w:hAnsi="黑体" w:eastAsia="黑体"/>
            <w:sz w:val="32"/>
            <w:szCs w:val="32"/>
          </w:rPr>
          <w:delText>（部门或</w:delText>
        </w:r>
      </w:del>
      <w:ins w:id="117" w:author="Administrator" w:date="2024-02-20T10:46:23Z">
        <w:r>
          <w:rPr>
            <w:rFonts w:hint="eastAsia" w:ascii="黑体" w:hAnsi="黑体" w:eastAsia="黑体" w:cs="黑体"/>
            <w:sz w:val="32"/>
            <w:szCs w:val="32"/>
            <w:lang w:eastAsia="zh-CN"/>
            <w:rPrChange w:id="118" w:author="Administrator" w:date="2024-02-20T10:46:45Z">
              <w:rPr>
                <w:rFonts w:hint="eastAsia" w:ascii="仿宋_GB2312" w:hAnsi="黑体" w:eastAsia="仿宋_GB2312" w:cs="仿宋_GB2312"/>
                <w:sz w:val="32"/>
                <w:szCs w:val="32"/>
                <w:lang w:eastAsia="zh-CN"/>
              </w:rPr>
            </w:rPrChange>
          </w:rPr>
          <w:t>海口</w:t>
        </w:r>
      </w:ins>
      <w:ins w:id="119" w:author="Administrator" w:date="2024-02-20T10:46:25Z">
        <w:r>
          <w:rPr>
            <w:rFonts w:hint="eastAsia" w:ascii="黑体" w:hAnsi="黑体" w:eastAsia="黑体" w:cs="黑体"/>
            <w:sz w:val="32"/>
            <w:szCs w:val="32"/>
            <w:lang w:eastAsia="zh-CN"/>
            <w:rPrChange w:id="120" w:author="Administrator" w:date="2024-02-20T10:46:45Z">
              <w:rPr>
                <w:rFonts w:hint="eastAsia" w:ascii="仿宋_GB2312" w:hAnsi="黑体" w:eastAsia="仿宋_GB2312" w:cs="仿宋_GB2312"/>
                <w:sz w:val="32"/>
                <w:szCs w:val="32"/>
                <w:lang w:eastAsia="zh-CN"/>
              </w:rPr>
            </w:rPrChange>
          </w:rPr>
          <w:t>市</w:t>
        </w:r>
      </w:ins>
      <w:ins w:id="121" w:author="Administrator" w:date="2024-02-20T10:46:26Z">
        <w:r>
          <w:rPr>
            <w:rFonts w:hint="eastAsia" w:ascii="黑体" w:hAnsi="黑体" w:eastAsia="黑体" w:cs="黑体"/>
            <w:sz w:val="32"/>
            <w:szCs w:val="32"/>
            <w:lang w:eastAsia="zh-CN"/>
            <w:rPrChange w:id="122" w:author="Administrator" w:date="2024-02-20T10:46:45Z">
              <w:rPr>
                <w:rFonts w:hint="eastAsia" w:ascii="仿宋_GB2312" w:hAnsi="黑体" w:eastAsia="仿宋_GB2312" w:cs="仿宋_GB2312"/>
                <w:sz w:val="32"/>
                <w:szCs w:val="32"/>
                <w:lang w:eastAsia="zh-CN"/>
              </w:rPr>
            </w:rPrChange>
          </w:rPr>
          <w:t>秀英区</w:t>
        </w:r>
      </w:ins>
      <w:ins w:id="123" w:author="Administrator" w:date="2024-02-20T10:46:29Z">
        <w:r>
          <w:rPr>
            <w:rFonts w:hint="eastAsia" w:ascii="黑体" w:hAnsi="黑体" w:eastAsia="黑体" w:cs="黑体"/>
            <w:sz w:val="32"/>
            <w:szCs w:val="32"/>
            <w:lang w:eastAsia="zh-CN"/>
            <w:rPrChange w:id="124" w:author="Administrator" w:date="2024-02-20T10:46:45Z">
              <w:rPr>
                <w:rFonts w:hint="eastAsia" w:ascii="仿宋_GB2312" w:hAnsi="黑体" w:eastAsia="仿宋_GB2312" w:cs="仿宋_GB2312"/>
                <w:sz w:val="32"/>
                <w:szCs w:val="32"/>
                <w:lang w:eastAsia="zh-CN"/>
              </w:rPr>
            </w:rPrChange>
          </w:rPr>
          <w:t>农林技术</w:t>
        </w:r>
      </w:ins>
      <w:ins w:id="125" w:author="Administrator" w:date="2024-02-20T10:46:31Z">
        <w:r>
          <w:rPr>
            <w:rFonts w:hint="eastAsia" w:ascii="黑体" w:hAnsi="黑体" w:eastAsia="黑体" w:cs="黑体"/>
            <w:sz w:val="32"/>
            <w:szCs w:val="32"/>
            <w:lang w:eastAsia="zh-CN"/>
            <w:rPrChange w:id="126" w:author="Administrator" w:date="2024-02-20T10:46:45Z">
              <w:rPr>
                <w:rFonts w:hint="eastAsia" w:ascii="仿宋_GB2312" w:hAnsi="黑体" w:eastAsia="仿宋_GB2312" w:cs="仿宋_GB2312"/>
                <w:sz w:val="32"/>
                <w:szCs w:val="32"/>
                <w:lang w:eastAsia="zh-CN"/>
              </w:rPr>
            </w:rPrChange>
          </w:rPr>
          <w:t>服务</w:t>
        </w:r>
      </w:ins>
      <w:ins w:id="127" w:author="Administrator" w:date="2024-02-20T10:46:32Z">
        <w:r>
          <w:rPr>
            <w:rFonts w:hint="eastAsia" w:ascii="黑体" w:hAnsi="黑体" w:eastAsia="黑体" w:cs="黑体"/>
            <w:sz w:val="32"/>
            <w:szCs w:val="32"/>
            <w:lang w:eastAsia="zh-CN"/>
            <w:rPrChange w:id="128" w:author="Administrator" w:date="2024-02-20T10:46:45Z">
              <w:rPr>
                <w:rFonts w:hint="eastAsia" w:ascii="仿宋_GB2312" w:hAnsi="黑体" w:eastAsia="仿宋_GB2312" w:cs="仿宋_GB2312"/>
                <w:sz w:val="32"/>
                <w:szCs w:val="32"/>
                <w:lang w:eastAsia="zh-CN"/>
              </w:rPr>
            </w:rPrChange>
          </w:rPr>
          <w:t>中心</w:t>
        </w:r>
      </w:ins>
      <w:del w:id="129" w:author="Administrator" w:date="2024-02-20T10:47:47Z">
        <w:r>
          <w:rPr>
            <w:rFonts w:hint="eastAsia" w:ascii="黑体" w:hAnsi="黑体" w:eastAsia="黑体"/>
            <w:sz w:val="32"/>
            <w:szCs w:val="32"/>
          </w:rPr>
          <w:delText>单位</w:delText>
        </w:r>
      </w:del>
      <w:del w:id="130" w:author="Administrator" w:date="2024-02-20T10:46:36Z">
        <w:r>
          <w:rPr>
            <w:rFonts w:hint="default" w:ascii="黑体" w:hAnsi="黑体" w:eastAsia="黑体"/>
            <w:sz w:val="32"/>
            <w:szCs w:val="32"/>
            <w:lang w:val="en-US"/>
          </w:rPr>
          <w:delText>）</w:delText>
        </w:r>
      </w:del>
      <w:del w:id="131" w:author="Administrator" w:date="2024-02-20T10:46:36Z">
        <w:r>
          <w:rPr>
            <w:rFonts w:hint="default" w:ascii="仿宋_GB2312" w:hAnsi="黑体" w:eastAsia="仿宋_GB2312" w:cs="仿宋_GB2312"/>
            <w:sz w:val="32"/>
            <w:szCs w:val="32"/>
            <w:lang w:val="en-US"/>
          </w:rPr>
          <w:delText>××</w:delText>
        </w:r>
      </w:del>
      <w:ins w:id="132" w:author="Administrator" w:date="2024-02-20T10:46:36Z">
        <w:r>
          <w:rPr>
            <w:rFonts w:hint="eastAsia" w:ascii="黑体" w:hAnsi="黑体" w:eastAsia="黑体"/>
            <w:sz w:val="32"/>
            <w:szCs w:val="32"/>
            <w:lang w:val="en-US" w:eastAsia="zh-CN"/>
          </w:rPr>
          <w:t>20</w:t>
        </w:r>
      </w:ins>
      <w:ins w:id="133" w:author="Administrator" w:date="2024-02-20T10:46:37Z">
        <w:r>
          <w:rPr>
            <w:rFonts w:hint="eastAsia" w:ascii="黑体" w:hAnsi="黑体" w:eastAsia="黑体"/>
            <w:sz w:val="32"/>
            <w:szCs w:val="32"/>
            <w:lang w:val="en-US" w:eastAsia="zh-CN"/>
          </w:rPr>
          <w:t>24</w:t>
        </w:r>
      </w:ins>
      <w:r>
        <w:rPr>
          <w:rFonts w:hint="eastAsia" w:ascii="黑体" w:hAnsi="黑体" w:eastAsia="黑体"/>
          <w:sz w:val="32"/>
          <w:szCs w:val="32"/>
        </w:rPr>
        <w:t>年</w:t>
      </w:r>
      <w:del w:id="134" w:author="Administrator" w:date="2024-02-20T10:46:50Z">
        <w:r>
          <w:rPr>
            <w:rFonts w:hint="eastAsia" w:ascii="黑体" w:hAnsi="黑体" w:eastAsia="黑体"/>
            <w:sz w:val="32"/>
            <w:szCs w:val="32"/>
          </w:rPr>
          <w:delText>部门（</w:delText>
        </w:r>
      </w:del>
      <w:r>
        <w:rPr>
          <w:rFonts w:hint="eastAsia" w:ascii="黑体" w:hAnsi="黑体" w:eastAsia="黑体"/>
          <w:sz w:val="32"/>
          <w:szCs w:val="32"/>
        </w:rPr>
        <w:t>单位</w:t>
      </w:r>
      <w:del w:id="135" w:author="Administrator" w:date="2024-02-20T10:46:52Z">
        <w:r>
          <w:rPr>
            <w:rFonts w:hint="eastAsia" w:ascii="黑体" w:hAnsi="黑体" w:eastAsia="黑体"/>
            <w:sz w:val="32"/>
            <w:szCs w:val="32"/>
          </w:rPr>
          <w:delText>）</w:delText>
        </w:r>
      </w:del>
      <w:r>
        <w:rPr>
          <w:rFonts w:hint="eastAsia" w:ascii="黑体" w:hAnsi="黑体" w:eastAsia="黑体"/>
          <w:sz w:val="32"/>
          <w:szCs w:val="32"/>
        </w:rPr>
        <w:t>预算表</w:t>
      </w:r>
    </w:p>
    <w:p>
      <w:pPr>
        <w:ind w:left="800"/>
        <w:jc w:val="left"/>
        <w:rPr>
          <w:rFonts w:ascii="黑体" w:hAnsi="黑体" w:eastAsia="黑体"/>
          <w:sz w:val="32"/>
          <w:szCs w:val="32"/>
        </w:rPr>
      </w:pPr>
    </w:p>
    <w:p>
      <w:pPr>
        <w:ind w:left="0"/>
        <w:jc w:val="both"/>
        <w:rPr>
          <w:rFonts w:ascii="仿宋_GB2312" w:hAnsi="黑体" w:eastAsia="仿宋_GB2312"/>
          <w:b/>
          <w:sz w:val="32"/>
          <w:szCs w:val="32"/>
        </w:rPr>
        <w:pPrChange w:id="136" w:author="Administrator" w:date="2024-02-23T08:50:53Z">
          <w:pPr>
            <w:ind w:left="800"/>
            <w:jc w:val="center"/>
          </w:pPr>
        </w:pPrChange>
      </w:pPr>
      <w:r>
        <w:rPr>
          <w:rFonts w:hint="eastAsia" w:ascii="仿宋_GB2312" w:hAnsi="黑体" w:eastAsia="仿宋_GB2312"/>
          <w:b/>
          <w:sz w:val="32"/>
          <w:szCs w:val="32"/>
        </w:rPr>
        <w:t>（此部分内容</w:t>
      </w:r>
      <w:del w:id="137" w:author="Administrator" w:date="2024-02-20T10:48:25Z">
        <w:r>
          <w:rPr>
            <w:rFonts w:hint="eastAsia" w:ascii="仿宋_GB2312" w:hAnsi="黑体" w:eastAsia="仿宋_GB2312"/>
            <w:b/>
            <w:sz w:val="32"/>
            <w:szCs w:val="32"/>
          </w:rPr>
          <w:delText>即为</w:delText>
        </w:r>
      </w:del>
      <w:ins w:id="138" w:author="Administrator" w:date="2024-02-20T10:48:20Z">
        <w:r>
          <w:rPr>
            <w:rFonts w:hint="eastAsia" w:ascii="仿宋_GB2312" w:hAnsi="黑体" w:eastAsia="仿宋_GB2312"/>
            <w:b/>
            <w:sz w:val="32"/>
            <w:szCs w:val="32"/>
            <w:lang w:eastAsia="zh-CN"/>
          </w:rPr>
          <w:t>详见</w:t>
        </w:r>
      </w:ins>
      <w:ins w:id="139" w:author="Administrator" w:date="2024-02-20T10:48:20Z">
        <w:r>
          <w:rPr>
            <w:rFonts w:hint="eastAsia" w:ascii="仿宋_GB2312" w:hAnsi="黑体" w:eastAsia="仿宋_GB2312"/>
            <w:b/>
            <w:sz w:val="32"/>
            <w:szCs w:val="32"/>
            <w:lang w:val="en-US" w:eastAsia="zh-CN"/>
          </w:rPr>
          <w:t>202</w:t>
        </w:r>
      </w:ins>
      <w:ins w:id="140" w:author="Administrator" w:date="2024-02-20T11:08:37Z">
        <w:r>
          <w:rPr>
            <w:rFonts w:hint="eastAsia" w:ascii="仿宋_GB2312" w:hAnsi="黑体" w:eastAsia="仿宋_GB2312"/>
            <w:b/>
            <w:sz w:val="32"/>
            <w:szCs w:val="32"/>
            <w:lang w:val="en-US" w:eastAsia="zh-CN"/>
          </w:rPr>
          <w:t>4</w:t>
        </w:r>
      </w:ins>
      <w:ins w:id="141" w:author="Administrator" w:date="2024-02-20T10:48:20Z">
        <w:r>
          <w:rPr>
            <w:rFonts w:hint="eastAsia" w:ascii="仿宋_GB2312" w:hAnsi="黑体" w:eastAsia="仿宋_GB2312"/>
            <w:b/>
            <w:sz w:val="32"/>
            <w:szCs w:val="32"/>
            <w:lang w:val="en-US" w:eastAsia="zh-CN"/>
          </w:rPr>
          <w:t>年</w:t>
        </w:r>
      </w:ins>
      <w:ins w:id="142" w:author="Administrator" w:date="2024-02-20T10:48:20Z">
        <w:r>
          <w:rPr>
            <w:rFonts w:hint="eastAsia" w:ascii="仿宋_GB2312" w:hAnsi="黑体" w:eastAsia="仿宋_GB2312"/>
            <w:b/>
            <w:sz w:val="32"/>
            <w:szCs w:val="32"/>
            <w:lang w:eastAsia="zh-CN"/>
          </w:rPr>
          <w:t>秀英区农林技术服务中心</w:t>
        </w:r>
      </w:ins>
      <w:del w:id="143" w:author="Administrator" w:date="2024-02-20T10:48:20Z">
        <w:r>
          <w:rPr>
            <w:rFonts w:hint="eastAsia" w:ascii="仿宋_GB2312" w:hAnsi="黑体" w:eastAsia="仿宋_GB2312"/>
            <w:b/>
            <w:sz w:val="32"/>
            <w:szCs w:val="32"/>
          </w:rPr>
          <w:delText>部门或</w:delText>
        </w:r>
      </w:del>
      <w:r>
        <w:rPr>
          <w:rFonts w:hint="eastAsia" w:ascii="仿宋_GB2312" w:hAnsi="黑体" w:eastAsia="仿宋_GB2312"/>
          <w:b/>
          <w:sz w:val="32"/>
          <w:szCs w:val="32"/>
        </w:rPr>
        <w:t>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144" w:author="Administrator" w:date="2024-02-20T10:49:02Z">
        <w:r>
          <w:rPr>
            <w:rFonts w:hint="eastAsia" w:ascii="黑体" w:hAnsi="黑体" w:eastAsia="黑体" w:cs="黑体"/>
            <w:sz w:val="32"/>
            <w:szCs w:val="32"/>
            <w:lang w:eastAsia="zh-CN"/>
          </w:rPr>
          <w:t>海口市秀英区农林技术服务中心</w:t>
        </w:r>
      </w:ins>
      <w:del w:id="145" w:author="Administrator" w:date="2024-02-20T10:49:02Z">
        <w:r>
          <w:rPr>
            <w:rFonts w:hint="eastAsia" w:ascii="仿宋_GB2312" w:hAnsi="黑体" w:eastAsia="仿宋_GB2312" w:cs="仿宋_GB2312"/>
            <w:sz w:val="32"/>
            <w:szCs w:val="32"/>
          </w:rPr>
          <w:delText>××</w:delText>
        </w:r>
      </w:del>
      <w:del w:id="146" w:author="Administrator" w:date="2024-02-20T10:49:02Z">
        <w:r>
          <w:rPr>
            <w:rFonts w:hint="eastAsia" w:ascii="黑体" w:hAnsi="黑体" w:eastAsia="黑体"/>
            <w:sz w:val="32"/>
            <w:szCs w:val="32"/>
          </w:rPr>
          <w:delText>（部门或单位）</w:delText>
        </w:r>
      </w:del>
      <w:del w:id="147" w:author="Administrator" w:date="2024-02-20T10:49:02Z">
        <w:r>
          <w:rPr>
            <w:rFonts w:hint="eastAsia" w:ascii="仿宋_GB2312" w:hAnsi="黑体" w:eastAsia="仿宋_GB2312" w:cs="仿宋_GB2312"/>
            <w:sz w:val="32"/>
            <w:szCs w:val="32"/>
          </w:rPr>
          <w:delText>××</w:delText>
        </w:r>
      </w:del>
      <w:ins w:id="148" w:author="Administrator" w:date="2024-02-20T10:49:35Z">
        <w:r>
          <w:rPr>
            <w:rFonts w:hint="eastAsia" w:ascii="黑体" w:hAnsi="黑体" w:eastAsia="黑体" w:cs="黑体"/>
            <w:sz w:val="32"/>
            <w:szCs w:val="32"/>
            <w:lang w:val="en-US" w:eastAsia="zh-CN"/>
            <w:rPrChange w:id="149" w:author="Administrator" w:date="2024-02-20T10:49:41Z">
              <w:rPr>
                <w:rFonts w:hint="eastAsia" w:ascii="仿宋_GB2312" w:hAnsi="黑体" w:eastAsia="仿宋_GB2312" w:cs="仿宋_GB2312"/>
                <w:sz w:val="32"/>
                <w:szCs w:val="32"/>
                <w:lang w:val="en-US" w:eastAsia="zh-CN"/>
              </w:rPr>
            </w:rPrChange>
          </w:rPr>
          <w:t>20</w:t>
        </w:r>
      </w:ins>
      <w:ins w:id="150" w:author="Administrator" w:date="2024-02-20T10:49:36Z">
        <w:r>
          <w:rPr>
            <w:rFonts w:hint="eastAsia" w:ascii="黑体" w:hAnsi="黑体" w:eastAsia="黑体" w:cs="黑体"/>
            <w:sz w:val="32"/>
            <w:szCs w:val="32"/>
            <w:lang w:val="en-US" w:eastAsia="zh-CN"/>
            <w:rPrChange w:id="151" w:author="Administrator" w:date="2024-02-20T10:49:41Z">
              <w:rPr>
                <w:rFonts w:hint="eastAsia" w:ascii="仿宋_GB2312" w:hAnsi="黑体" w:eastAsia="仿宋_GB2312" w:cs="仿宋_GB2312"/>
                <w:sz w:val="32"/>
                <w:szCs w:val="32"/>
                <w:lang w:val="en-US" w:eastAsia="zh-CN"/>
              </w:rPr>
            </w:rPrChange>
          </w:rPr>
          <w:t>24</w:t>
        </w:r>
      </w:ins>
      <w:r>
        <w:rPr>
          <w:rFonts w:hint="eastAsia" w:ascii="黑体" w:hAnsi="黑体" w:eastAsia="黑体"/>
          <w:sz w:val="32"/>
          <w:szCs w:val="32"/>
        </w:rPr>
        <w:t>年</w:t>
      </w:r>
      <w:del w:id="152" w:author="Administrator" w:date="2024-02-20T10:49:55Z">
        <w:r>
          <w:rPr>
            <w:rFonts w:hint="eastAsia" w:ascii="黑体" w:hAnsi="黑体" w:eastAsia="黑体"/>
            <w:sz w:val="32"/>
            <w:szCs w:val="32"/>
          </w:rPr>
          <w:delText>部门（</w:delText>
        </w:r>
      </w:del>
      <w:r>
        <w:rPr>
          <w:rFonts w:hint="eastAsia" w:ascii="黑体" w:hAnsi="黑体" w:eastAsia="黑体"/>
          <w:sz w:val="32"/>
          <w:szCs w:val="32"/>
        </w:rPr>
        <w:t>单位</w:t>
      </w:r>
      <w:del w:id="153" w:author="Administrator" w:date="2024-02-20T10:49:57Z">
        <w:r>
          <w:rPr>
            <w:rFonts w:hint="eastAsia" w:ascii="黑体" w:hAnsi="黑体" w:eastAsia="黑体"/>
            <w:sz w:val="32"/>
            <w:szCs w:val="32"/>
          </w:rPr>
          <w:delText>）</w:delText>
        </w:r>
      </w:del>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154" w:author="Administrator" w:date="2024-02-20T11:06:24Z">
        <w:r>
          <w:rPr>
            <w:rFonts w:hint="eastAsia" w:ascii="黑体" w:hAnsi="黑体" w:eastAsia="黑体" w:cs="黑体"/>
            <w:sz w:val="32"/>
            <w:szCs w:val="32"/>
            <w:lang w:eastAsia="zh-CN"/>
          </w:rPr>
          <w:t>海口市秀英区农林技术服务中心</w:t>
        </w:r>
      </w:ins>
      <w:del w:id="155" w:author="Administrator" w:date="2024-02-20T11:06:24Z">
        <w:r>
          <w:rPr>
            <w:rFonts w:hint="eastAsia" w:ascii="仿宋_GB2312" w:hAnsi="黑体" w:eastAsia="仿宋_GB2312" w:cs="仿宋_GB2312"/>
            <w:sz w:val="32"/>
            <w:szCs w:val="32"/>
          </w:rPr>
          <w:delText>××</w:delText>
        </w:r>
      </w:del>
      <w:del w:id="156" w:author="Administrator" w:date="2024-02-20T11:06:24Z">
        <w:r>
          <w:rPr>
            <w:rFonts w:hint="eastAsia" w:ascii="黑体" w:hAnsi="黑体" w:eastAsia="黑体"/>
            <w:sz w:val="32"/>
            <w:szCs w:val="32"/>
          </w:rPr>
          <w:delText>（部门或单位）</w:delText>
        </w:r>
      </w:del>
      <w:del w:id="157" w:author="Administrator" w:date="2024-02-20T11:06:24Z">
        <w:r>
          <w:rPr>
            <w:rFonts w:hint="eastAsia" w:ascii="仿宋_GB2312" w:hAnsi="黑体" w:eastAsia="仿宋_GB2312" w:cs="仿宋_GB2312"/>
            <w:sz w:val="32"/>
            <w:szCs w:val="32"/>
          </w:rPr>
          <w:delText>××</w:delText>
        </w:r>
      </w:del>
      <w:ins w:id="158" w:author="Administrator" w:date="2024-02-20T11:06:26Z">
        <w:r>
          <w:rPr>
            <w:rFonts w:hint="eastAsia" w:ascii="黑体" w:hAnsi="黑体" w:eastAsia="黑体" w:cs="黑体"/>
            <w:sz w:val="32"/>
            <w:szCs w:val="32"/>
            <w:lang w:val="en-US" w:eastAsia="zh-CN"/>
            <w:rPrChange w:id="159" w:author="Administrator" w:date="2024-02-20T11:06:31Z">
              <w:rPr>
                <w:rFonts w:hint="eastAsia" w:ascii="仿宋_GB2312" w:hAnsi="黑体" w:eastAsia="仿宋_GB2312" w:cs="仿宋_GB2312"/>
                <w:sz w:val="32"/>
                <w:szCs w:val="32"/>
                <w:lang w:val="en-US" w:eastAsia="zh-CN"/>
              </w:rPr>
            </w:rPrChange>
          </w:rPr>
          <w:t>20</w:t>
        </w:r>
      </w:ins>
      <w:ins w:id="160" w:author="Administrator" w:date="2024-02-20T11:06:27Z">
        <w:r>
          <w:rPr>
            <w:rFonts w:hint="eastAsia" w:ascii="黑体" w:hAnsi="黑体" w:eastAsia="黑体" w:cs="黑体"/>
            <w:sz w:val="32"/>
            <w:szCs w:val="32"/>
            <w:lang w:val="en-US" w:eastAsia="zh-CN"/>
            <w:rPrChange w:id="161" w:author="Administrator" w:date="2024-02-20T11:06:31Z">
              <w:rPr>
                <w:rFonts w:hint="eastAsia" w:ascii="仿宋_GB2312" w:hAnsi="黑体" w:eastAsia="仿宋_GB2312" w:cs="仿宋_GB2312"/>
                <w:sz w:val="32"/>
                <w:szCs w:val="32"/>
                <w:lang w:val="en-US" w:eastAsia="zh-CN"/>
              </w:rPr>
            </w:rPrChange>
          </w:rPr>
          <w:t>24</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del w:id="162" w:author="Administrator" w:date="2024-02-20T11:06:45Z">
        <w:r>
          <w:rPr>
            <w:rFonts w:hint="eastAsia" w:ascii="仿宋_GB2312" w:hAnsi="黑体" w:eastAsia="仿宋_GB2312"/>
            <w:sz w:val="32"/>
            <w:szCs w:val="32"/>
          </w:rPr>
          <w:delText>××（部门或单位）</w:delText>
        </w:r>
      </w:del>
      <w:del w:id="163" w:author="Administrator" w:date="2024-02-20T11:06:45Z">
        <w:r>
          <w:rPr>
            <w:rFonts w:hint="eastAsia" w:ascii="仿宋_GB2312" w:hAnsi="黑体" w:eastAsia="仿宋_GB2312" w:cs="仿宋_GB2312"/>
            <w:sz w:val="32"/>
            <w:szCs w:val="32"/>
          </w:rPr>
          <w:delText>××</w:delText>
        </w:r>
      </w:del>
      <w:ins w:id="164" w:author="Administrator" w:date="2024-02-20T11:06:45Z">
        <w:r>
          <w:rPr>
            <w:rFonts w:hint="eastAsia" w:ascii="仿宋_GB2312" w:hAnsi="黑体" w:eastAsia="仿宋_GB2312"/>
            <w:sz w:val="32"/>
            <w:szCs w:val="32"/>
            <w:lang w:eastAsia="zh-CN"/>
          </w:rPr>
          <w:t>海口</w:t>
        </w:r>
      </w:ins>
      <w:ins w:id="165" w:author="Administrator" w:date="2024-02-20T11:06:46Z">
        <w:r>
          <w:rPr>
            <w:rFonts w:hint="eastAsia" w:ascii="仿宋_GB2312" w:hAnsi="黑体" w:eastAsia="仿宋_GB2312"/>
            <w:sz w:val="32"/>
            <w:szCs w:val="32"/>
            <w:lang w:eastAsia="zh-CN"/>
          </w:rPr>
          <w:t>市</w:t>
        </w:r>
      </w:ins>
      <w:ins w:id="166" w:author="Administrator" w:date="2024-02-20T11:06:47Z">
        <w:r>
          <w:rPr>
            <w:rFonts w:hint="eastAsia" w:ascii="仿宋_GB2312" w:hAnsi="黑体" w:eastAsia="仿宋_GB2312"/>
            <w:sz w:val="32"/>
            <w:szCs w:val="32"/>
            <w:lang w:eastAsia="zh-CN"/>
          </w:rPr>
          <w:t>秀英区</w:t>
        </w:r>
      </w:ins>
      <w:ins w:id="167" w:author="Administrator" w:date="2024-02-20T11:06:49Z">
        <w:r>
          <w:rPr>
            <w:rFonts w:hint="eastAsia" w:ascii="仿宋_GB2312" w:hAnsi="黑体" w:eastAsia="仿宋_GB2312"/>
            <w:sz w:val="32"/>
            <w:szCs w:val="32"/>
            <w:lang w:eastAsia="zh-CN"/>
          </w:rPr>
          <w:t>农林技术</w:t>
        </w:r>
      </w:ins>
      <w:ins w:id="168" w:author="Administrator" w:date="2024-02-20T11:06:50Z">
        <w:r>
          <w:rPr>
            <w:rFonts w:hint="eastAsia" w:ascii="仿宋_GB2312" w:hAnsi="黑体" w:eastAsia="仿宋_GB2312"/>
            <w:sz w:val="32"/>
            <w:szCs w:val="32"/>
            <w:lang w:eastAsia="zh-CN"/>
          </w:rPr>
          <w:t>服务</w:t>
        </w:r>
      </w:ins>
      <w:ins w:id="169" w:author="Administrator" w:date="2024-02-20T11:06:51Z">
        <w:r>
          <w:rPr>
            <w:rFonts w:hint="eastAsia" w:ascii="仿宋_GB2312" w:hAnsi="黑体" w:eastAsia="仿宋_GB2312"/>
            <w:sz w:val="32"/>
            <w:szCs w:val="32"/>
            <w:lang w:eastAsia="zh-CN"/>
          </w:rPr>
          <w:t>中心</w:t>
        </w:r>
      </w:ins>
      <w:ins w:id="170" w:author="Administrator" w:date="2024-02-20T11:06:52Z">
        <w:r>
          <w:rPr>
            <w:rFonts w:hint="eastAsia" w:ascii="仿宋_GB2312" w:hAnsi="黑体" w:eastAsia="仿宋_GB2312"/>
            <w:sz w:val="32"/>
            <w:szCs w:val="32"/>
            <w:lang w:val="en-US" w:eastAsia="zh-CN"/>
          </w:rPr>
          <w:t>20</w:t>
        </w:r>
      </w:ins>
      <w:ins w:id="171" w:author="Administrator" w:date="2024-02-20T11:06:53Z">
        <w:r>
          <w:rPr>
            <w:rFonts w:hint="eastAsia" w:ascii="仿宋_GB2312" w:hAnsi="黑体" w:eastAsia="仿宋_GB2312"/>
            <w:sz w:val="32"/>
            <w:szCs w:val="32"/>
            <w:lang w:val="en-US" w:eastAsia="zh-CN"/>
          </w:rPr>
          <w:t>24</w:t>
        </w:r>
      </w:ins>
      <w:r>
        <w:rPr>
          <w:rFonts w:hint="eastAsia" w:ascii="仿宋_GB2312" w:hAnsi="黑体" w:eastAsia="仿宋_GB2312"/>
          <w:sz w:val="32"/>
          <w:szCs w:val="32"/>
        </w:rPr>
        <w:t>年财政拨款收支总预算</w:t>
      </w:r>
      <w:del w:id="172" w:author="Administrator" w:date="2024-02-20T11:09:36Z">
        <w:r>
          <w:rPr>
            <w:rFonts w:hint="default" w:ascii="仿宋_GB2312" w:hAnsi="黑体" w:eastAsia="仿宋_GB2312" w:cs="仿宋_GB2312"/>
            <w:sz w:val="32"/>
            <w:szCs w:val="32"/>
            <w:lang w:val="en-US"/>
          </w:rPr>
          <w:delText>××</w:delText>
        </w:r>
      </w:del>
      <w:ins w:id="173" w:author="Administrator" w:date="2024-02-20T11:10:21Z">
        <w:r>
          <w:rPr>
            <w:rFonts w:hint="eastAsia" w:ascii="仿宋_GB2312" w:hAnsi="黑体" w:eastAsia="仿宋_GB2312" w:cs="仿宋_GB2312"/>
            <w:sz w:val="32"/>
            <w:szCs w:val="32"/>
            <w:lang w:val="en-US" w:eastAsia="zh-CN"/>
          </w:rPr>
          <w:t>79</w:t>
        </w:r>
      </w:ins>
      <w:ins w:id="174" w:author="Administrator" w:date="2024-02-20T11:10:22Z">
        <w:r>
          <w:rPr>
            <w:rFonts w:hint="eastAsia" w:ascii="仿宋_GB2312" w:hAnsi="黑体" w:eastAsia="仿宋_GB2312" w:cs="仿宋_GB2312"/>
            <w:sz w:val="32"/>
            <w:szCs w:val="32"/>
            <w:lang w:val="en-US" w:eastAsia="zh-CN"/>
          </w:rPr>
          <w:t>5.</w:t>
        </w:r>
      </w:ins>
      <w:ins w:id="175" w:author="Administrator" w:date="2024-02-20T11:12:21Z">
        <w:r>
          <w:rPr>
            <w:rFonts w:hint="eastAsia" w:ascii="仿宋_GB2312" w:hAnsi="黑体" w:eastAsia="仿宋_GB2312" w:cs="仿宋_GB2312"/>
            <w:sz w:val="32"/>
            <w:szCs w:val="32"/>
            <w:lang w:val="en-US" w:eastAsia="zh-CN"/>
          </w:rPr>
          <w:t>3</w:t>
        </w:r>
      </w:ins>
      <w:ins w:id="176" w:author="Administrator" w:date="2024-02-20T11:12:2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万元。其中，收入总计</w:t>
      </w:r>
      <w:del w:id="177" w:author="Administrator" w:date="2024-02-20T11:10:38Z">
        <w:r>
          <w:rPr>
            <w:rFonts w:hint="default" w:ascii="仿宋_GB2312" w:hAnsi="黑体" w:eastAsia="仿宋_GB2312" w:cs="仿宋_GB2312"/>
            <w:sz w:val="32"/>
            <w:szCs w:val="32"/>
            <w:lang w:val="en-US"/>
          </w:rPr>
          <w:delText>××</w:delText>
        </w:r>
      </w:del>
      <w:ins w:id="178" w:author="Administrator" w:date="2024-02-20T11:10:38Z">
        <w:r>
          <w:rPr>
            <w:rFonts w:hint="eastAsia" w:ascii="仿宋_GB2312" w:hAnsi="黑体" w:eastAsia="仿宋_GB2312" w:cs="仿宋_GB2312"/>
            <w:sz w:val="32"/>
            <w:szCs w:val="32"/>
            <w:lang w:val="en-US" w:eastAsia="zh-CN"/>
          </w:rPr>
          <w:t>3</w:t>
        </w:r>
      </w:ins>
      <w:ins w:id="179" w:author="Administrator" w:date="2024-02-20T11:10:39Z">
        <w:r>
          <w:rPr>
            <w:rFonts w:hint="eastAsia" w:ascii="仿宋_GB2312" w:hAnsi="黑体" w:eastAsia="仿宋_GB2312" w:cs="仿宋_GB2312"/>
            <w:sz w:val="32"/>
            <w:szCs w:val="32"/>
            <w:lang w:val="en-US" w:eastAsia="zh-CN"/>
          </w:rPr>
          <w:t>97</w:t>
        </w:r>
      </w:ins>
      <w:ins w:id="180" w:author="Administrator" w:date="2024-02-20T11:10:40Z">
        <w:r>
          <w:rPr>
            <w:rFonts w:hint="eastAsia" w:ascii="仿宋_GB2312" w:hAnsi="黑体" w:eastAsia="仿宋_GB2312" w:cs="仿宋_GB2312"/>
            <w:sz w:val="32"/>
            <w:szCs w:val="32"/>
            <w:lang w:val="en-US" w:eastAsia="zh-CN"/>
          </w:rPr>
          <w:t>.</w:t>
        </w:r>
      </w:ins>
      <w:ins w:id="181" w:author="Administrator" w:date="2024-02-20T11:12:43Z">
        <w:r>
          <w:rPr>
            <w:rFonts w:hint="eastAsia" w:ascii="仿宋_GB2312" w:hAnsi="黑体" w:eastAsia="仿宋_GB2312" w:cs="仿宋_GB2312"/>
            <w:sz w:val="32"/>
            <w:szCs w:val="32"/>
            <w:lang w:val="en-US" w:eastAsia="zh-CN"/>
          </w:rPr>
          <w:t>65</w:t>
        </w:r>
      </w:ins>
      <w:r>
        <w:rPr>
          <w:rFonts w:hint="eastAsia" w:ascii="仿宋_GB2312" w:hAnsi="黑体" w:eastAsia="仿宋_GB2312"/>
          <w:sz w:val="32"/>
          <w:szCs w:val="32"/>
        </w:rPr>
        <w:t>万元，包括一般公共预算本年收入</w:t>
      </w:r>
      <w:del w:id="182" w:author="Administrator" w:date="2024-02-20T11:10:57Z">
        <w:r>
          <w:rPr>
            <w:rFonts w:hint="default" w:ascii="仿宋_GB2312" w:hAnsi="黑体" w:eastAsia="仿宋_GB2312" w:cs="仿宋_GB2312"/>
            <w:sz w:val="32"/>
            <w:szCs w:val="32"/>
            <w:lang w:val="en-US"/>
          </w:rPr>
          <w:delText>××</w:delText>
        </w:r>
      </w:del>
      <w:ins w:id="183" w:author="Administrator" w:date="2024-02-20T11:10:57Z">
        <w:r>
          <w:rPr>
            <w:rFonts w:hint="eastAsia" w:ascii="仿宋_GB2312" w:hAnsi="黑体" w:eastAsia="仿宋_GB2312" w:cs="仿宋_GB2312"/>
            <w:sz w:val="32"/>
            <w:szCs w:val="32"/>
            <w:lang w:val="en-US" w:eastAsia="zh-CN"/>
          </w:rPr>
          <w:t>397</w:t>
        </w:r>
      </w:ins>
      <w:ins w:id="184" w:author="Administrator" w:date="2024-02-20T11:10:58Z">
        <w:r>
          <w:rPr>
            <w:rFonts w:hint="eastAsia" w:ascii="仿宋_GB2312" w:hAnsi="黑体" w:eastAsia="仿宋_GB2312" w:cs="仿宋_GB2312"/>
            <w:sz w:val="32"/>
            <w:szCs w:val="32"/>
            <w:lang w:val="en-US" w:eastAsia="zh-CN"/>
          </w:rPr>
          <w:t>.53</w:t>
        </w:r>
      </w:ins>
      <w:r>
        <w:rPr>
          <w:rFonts w:hint="eastAsia" w:ascii="仿宋_GB2312" w:hAnsi="黑体" w:eastAsia="仿宋_GB2312"/>
          <w:sz w:val="32"/>
          <w:szCs w:val="32"/>
        </w:rPr>
        <w:t>万元、上年结转</w:t>
      </w:r>
      <w:del w:id="185" w:author="Administrator" w:date="2024-02-20T11:11:05Z">
        <w:r>
          <w:rPr>
            <w:rFonts w:hint="default" w:ascii="仿宋_GB2312" w:hAnsi="黑体" w:eastAsia="仿宋_GB2312" w:cs="仿宋_GB2312"/>
            <w:sz w:val="32"/>
            <w:szCs w:val="32"/>
            <w:lang w:val="en-US"/>
          </w:rPr>
          <w:delText>××</w:delText>
        </w:r>
      </w:del>
      <w:ins w:id="186" w:author="Administrator" w:date="2024-02-20T11:11: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万元，政府性基金预算本年收入</w:t>
      </w:r>
      <w:del w:id="187" w:author="Administrator" w:date="2024-02-20T11:11:21Z">
        <w:r>
          <w:rPr>
            <w:rFonts w:hint="default" w:ascii="仿宋_GB2312" w:hAnsi="黑体" w:eastAsia="仿宋_GB2312" w:cs="仿宋_GB2312"/>
            <w:sz w:val="32"/>
            <w:szCs w:val="32"/>
            <w:lang w:val="en-US"/>
          </w:rPr>
          <w:delText>××</w:delText>
        </w:r>
      </w:del>
      <w:ins w:id="188" w:author="Administrator" w:date="2024-02-20T11:11:2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万元、上年结转</w:t>
      </w:r>
      <w:del w:id="189" w:author="Administrator" w:date="2024-02-20T11:11:24Z">
        <w:r>
          <w:rPr>
            <w:rFonts w:hint="default" w:ascii="仿宋_GB2312" w:hAnsi="黑体" w:eastAsia="仿宋_GB2312" w:cs="仿宋_GB2312"/>
            <w:sz w:val="32"/>
            <w:szCs w:val="32"/>
            <w:lang w:val="en-US"/>
          </w:rPr>
          <w:delText>××</w:delText>
        </w:r>
      </w:del>
      <w:ins w:id="190" w:author="Administrator" w:date="2024-02-20T11:11:24Z">
        <w:r>
          <w:rPr>
            <w:rFonts w:hint="eastAsia" w:ascii="仿宋_GB2312" w:hAnsi="黑体" w:eastAsia="仿宋_GB2312" w:cs="仿宋_GB2312"/>
            <w:sz w:val="32"/>
            <w:szCs w:val="32"/>
            <w:lang w:val="en-US" w:eastAsia="zh-CN"/>
          </w:rPr>
          <w:t>0</w:t>
        </w:r>
      </w:ins>
      <w:ins w:id="191" w:author="Administrator" w:date="2024-02-20T11:13:26Z">
        <w:r>
          <w:rPr>
            <w:rFonts w:hint="eastAsia" w:ascii="仿宋_GB2312" w:hAnsi="黑体" w:eastAsia="仿宋_GB2312" w:cs="仿宋_GB2312"/>
            <w:sz w:val="32"/>
            <w:szCs w:val="32"/>
            <w:lang w:val="en-US" w:eastAsia="zh-CN"/>
          </w:rPr>
          <w:t>.1</w:t>
        </w:r>
      </w:ins>
      <w:ins w:id="192" w:author="Administrator" w:date="2024-02-20T11:13:27Z">
        <w:r>
          <w:rPr>
            <w:rFonts w:hint="eastAsia" w:ascii="仿宋_GB2312" w:hAnsi="黑体" w:eastAsia="仿宋_GB2312" w:cs="仿宋_GB2312"/>
            <w:sz w:val="32"/>
            <w:szCs w:val="32"/>
            <w:lang w:val="en-US" w:eastAsia="zh-CN"/>
          </w:rPr>
          <w:t>2</w:t>
        </w:r>
      </w:ins>
      <w:r>
        <w:rPr>
          <w:rFonts w:hint="eastAsia" w:ascii="仿宋_GB2312" w:hAnsi="黑体" w:eastAsia="仿宋_GB2312"/>
          <w:sz w:val="32"/>
          <w:szCs w:val="32"/>
        </w:rPr>
        <w:t>万元；支出总计</w:t>
      </w:r>
      <w:del w:id="193" w:author="Administrator" w:date="2024-02-20T11:11:27Z">
        <w:r>
          <w:rPr>
            <w:rFonts w:hint="default" w:ascii="仿宋_GB2312" w:hAnsi="黑体" w:eastAsia="仿宋_GB2312" w:cs="仿宋_GB2312"/>
            <w:sz w:val="32"/>
            <w:szCs w:val="32"/>
            <w:lang w:val="en-US"/>
          </w:rPr>
          <w:delText>××</w:delText>
        </w:r>
      </w:del>
      <w:ins w:id="194" w:author="Administrator" w:date="2024-02-20T11:11:27Z">
        <w:r>
          <w:rPr>
            <w:rFonts w:hint="eastAsia" w:ascii="仿宋_GB2312" w:hAnsi="黑体" w:eastAsia="仿宋_GB2312" w:cs="仿宋_GB2312"/>
            <w:sz w:val="32"/>
            <w:szCs w:val="32"/>
            <w:lang w:val="en-US" w:eastAsia="zh-CN"/>
          </w:rPr>
          <w:t>397</w:t>
        </w:r>
      </w:ins>
      <w:ins w:id="195" w:author="Administrator" w:date="2024-02-20T11:11:28Z">
        <w:r>
          <w:rPr>
            <w:rFonts w:hint="eastAsia" w:ascii="仿宋_GB2312" w:hAnsi="黑体" w:eastAsia="仿宋_GB2312" w:cs="仿宋_GB2312"/>
            <w:sz w:val="32"/>
            <w:szCs w:val="32"/>
            <w:lang w:val="en-US" w:eastAsia="zh-CN"/>
          </w:rPr>
          <w:t>.</w:t>
        </w:r>
      </w:ins>
      <w:ins w:id="196" w:author="Administrator" w:date="2024-02-20T11:19:35Z">
        <w:r>
          <w:rPr>
            <w:rFonts w:hint="eastAsia" w:ascii="仿宋_GB2312" w:hAnsi="黑体" w:eastAsia="仿宋_GB2312" w:cs="仿宋_GB2312"/>
            <w:sz w:val="32"/>
            <w:szCs w:val="32"/>
            <w:lang w:val="en-US" w:eastAsia="zh-CN"/>
          </w:rPr>
          <w:t>65</w:t>
        </w:r>
      </w:ins>
      <w:r>
        <w:rPr>
          <w:rFonts w:hint="eastAsia" w:ascii="仿宋_GB2312" w:hAnsi="黑体" w:eastAsia="仿宋_GB2312"/>
          <w:sz w:val="32"/>
          <w:szCs w:val="32"/>
        </w:rPr>
        <w:t>万元，包括一般公共服务支出</w:t>
      </w:r>
      <w:del w:id="197" w:author="Administrator" w:date="2024-02-20T11:19:39Z">
        <w:r>
          <w:rPr>
            <w:rFonts w:hint="default" w:ascii="仿宋_GB2312" w:hAnsi="黑体" w:eastAsia="仿宋_GB2312" w:cs="仿宋_GB2312"/>
            <w:sz w:val="32"/>
            <w:szCs w:val="32"/>
            <w:lang w:val="en-US"/>
          </w:rPr>
          <w:delText>××</w:delText>
        </w:r>
      </w:del>
      <w:ins w:id="198" w:author="Administrator" w:date="2024-02-20T11:19:39Z">
        <w:r>
          <w:rPr>
            <w:rFonts w:hint="eastAsia" w:ascii="仿宋_GB2312" w:hAnsi="黑体" w:eastAsia="仿宋_GB2312" w:cs="仿宋_GB2312"/>
            <w:sz w:val="32"/>
            <w:szCs w:val="32"/>
            <w:lang w:val="en-US" w:eastAsia="zh-CN"/>
          </w:rPr>
          <w:t>397</w:t>
        </w:r>
      </w:ins>
      <w:ins w:id="199" w:author="Administrator" w:date="2024-02-20T11:19:40Z">
        <w:r>
          <w:rPr>
            <w:rFonts w:hint="eastAsia" w:ascii="仿宋_GB2312" w:hAnsi="黑体" w:eastAsia="仿宋_GB2312" w:cs="仿宋_GB2312"/>
            <w:sz w:val="32"/>
            <w:szCs w:val="32"/>
            <w:lang w:val="en-US" w:eastAsia="zh-CN"/>
          </w:rPr>
          <w:t>.</w:t>
        </w:r>
      </w:ins>
      <w:ins w:id="200" w:author="Administrator" w:date="2024-02-20T11:19:42Z">
        <w:r>
          <w:rPr>
            <w:rFonts w:hint="eastAsia" w:ascii="仿宋_GB2312" w:hAnsi="黑体" w:eastAsia="仿宋_GB2312" w:cs="仿宋_GB2312"/>
            <w:sz w:val="32"/>
            <w:szCs w:val="32"/>
            <w:lang w:val="en-US" w:eastAsia="zh-CN"/>
          </w:rPr>
          <w:t>53</w:t>
        </w:r>
      </w:ins>
      <w:r>
        <w:rPr>
          <w:rFonts w:hint="eastAsia" w:ascii="仿宋_GB2312" w:hAnsi="黑体" w:eastAsia="仿宋_GB2312"/>
          <w:sz w:val="32"/>
          <w:szCs w:val="32"/>
        </w:rPr>
        <w:t>万元、外交支出</w:t>
      </w:r>
      <w:del w:id="201" w:author="Administrator" w:date="2024-02-20T11:19:47Z">
        <w:r>
          <w:rPr>
            <w:rFonts w:hint="default" w:ascii="仿宋_GB2312" w:hAnsi="黑体" w:eastAsia="仿宋_GB2312" w:cs="仿宋_GB2312"/>
            <w:sz w:val="32"/>
            <w:szCs w:val="32"/>
            <w:lang w:val="en-US"/>
          </w:rPr>
          <w:delText>××</w:delText>
        </w:r>
      </w:del>
      <w:ins w:id="202" w:author="Administrator" w:date="2024-02-20T11:19:4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万元、国防支出</w:t>
      </w:r>
      <w:del w:id="203" w:author="Administrator" w:date="2024-02-20T11:19:50Z">
        <w:r>
          <w:rPr>
            <w:rFonts w:hint="default" w:ascii="仿宋_GB2312" w:hAnsi="黑体" w:eastAsia="仿宋_GB2312" w:cs="仿宋_GB2312"/>
            <w:sz w:val="32"/>
            <w:szCs w:val="32"/>
            <w:lang w:val="en-US"/>
          </w:rPr>
          <w:delText>××</w:delText>
        </w:r>
      </w:del>
      <w:ins w:id="204" w:author="Administrator" w:date="2024-02-20T11:19:5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205" w:author="Administrator" w:date="2024-02-20T11:22:16Z">
        <w:r>
          <w:rPr>
            <w:rFonts w:hint="eastAsia" w:ascii="仿宋_GB2312" w:hAnsi="黑体" w:eastAsia="仿宋_GB2312"/>
            <w:sz w:val="32"/>
            <w:szCs w:val="32"/>
          </w:rPr>
          <w:t>政府性基金预算资金</w:t>
        </w:r>
      </w:ins>
      <w:del w:id="206" w:author="Administrator" w:date="2024-02-20T11:22:22Z">
        <w:r>
          <w:rPr>
            <w:rFonts w:hint="default" w:ascii="仿宋_GB2312" w:hAnsi="黑体" w:eastAsia="仿宋_GB2312"/>
            <w:sz w:val="32"/>
            <w:szCs w:val="32"/>
            <w:lang w:val="en-US"/>
          </w:rPr>
          <w:delText>……</w:delText>
        </w:r>
      </w:del>
      <w:ins w:id="207" w:author="Administrator" w:date="2024-02-20T11:22:22Z">
        <w:r>
          <w:rPr>
            <w:rFonts w:hint="eastAsia" w:ascii="仿宋_GB2312" w:hAnsi="黑体" w:eastAsia="仿宋_GB2312"/>
            <w:sz w:val="32"/>
            <w:szCs w:val="32"/>
            <w:lang w:val="en-US" w:eastAsia="zh-CN"/>
          </w:rPr>
          <w:t>0.12</w:t>
        </w:r>
      </w:ins>
      <w:ins w:id="208" w:author="Administrator" w:date="2024-02-20T11:22:26Z">
        <w:r>
          <w:rPr>
            <w:rFonts w:hint="eastAsia" w:ascii="仿宋_GB2312" w:hAnsi="黑体" w:eastAsia="仿宋_GB2312"/>
            <w:sz w:val="32"/>
            <w:szCs w:val="32"/>
            <w:lang w:val="en-US" w:eastAsia="zh-CN"/>
          </w:rPr>
          <w:t>万元</w:t>
        </w:r>
      </w:ins>
      <w:r>
        <w:rPr>
          <w:rFonts w:hint="eastAsia" w:ascii="仿宋_GB2312" w:hAnsi="黑体" w:eastAsia="仿宋_GB2312"/>
          <w:sz w:val="32"/>
          <w:szCs w:val="32"/>
        </w:rPr>
        <w:t>，结转下年</w:t>
      </w:r>
      <w:del w:id="209" w:author="Administrator" w:date="2024-02-20T11:22:36Z">
        <w:r>
          <w:rPr>
            <w:rFonts w:hint="default" w:ascii="仿宋_GB2312" w:hAnsi="黑体" w:eastAsia="仿宋_GB2312" w:cs="仿宋_GB2312"/>
            <w:sz w:val="32"/>
            <w:szCs w:val="32"/>
            <w:lang w:val="en-US"/>
          </w:rPr>
          <w:delText>××</w:delText>
        </w:r>
      </w:del>
      <w:ins w:id="210" w:author="Administrator" w:date="2024-02-20T11:22:3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ins w:id="211" w:author="Administrator" w:date="2024-02-20T11:22:57Z">
        <w:r>
          <w:rPr>
            <w:rFonts w:hint="eastAsia" w:ascii="黑体" w:hAnsi="黑体" w:eastAsia="黑体" w:cs="黑体"/>
            <w:sz w:val="32"/>
            <w:szCs w:val="32"/>
            <w:lang w:eastAsia="zh-CN"/>
          </w:rPr>
          <w:t>海口市秀英区农林技术服务中心</w:t>
        </w:r>
      </w:ins>
      <w:del w:id="212" w:author="Administrator" w:date="2024-02-20T11:22:57Z">
        <w:r>
          <w:rPr>
            <w:rFonts w:hint="eastAsia" w:ascii="仿宋_GB2312" w:hAnsi="黑体" w:eastAsia="仿宋_GB2312" w:cs="仿宋_GB2312"/>
            <w:sz w:val="32"/>
            <w:szCs w:val="32"/>
          </w:rPr>
          <w:delText>××</w:delText>
        </w:r>
      </w:del>
      <w:del w:id="213" w:author="Administrator" w:date="2024-02-20T11:22:57Z">
        <w:r>
          <w:rPr>
            <w:rFonts w:hint="eastAsia" w:ascii="黑体" w:hAnsi="黑体" w:eastAsia="黑体"/>
            <w:sz w:val="32"/>
            <w:szCs w:val="32"/>
          </w:rPr>
          <w:delText>（部门或单位）</w:delText>
        </w:r>
      </w:del>
      <w:del w:id="214" w:author="Administrator" w:date="2024-02-20T11:22:57Z">
        <w:r>
          <w:rPr>
            <w:rFonts w:hint="eastAsia" w:ascii="仿宋_GB2312" w:hAnsi="黑体" w:eastAsia="仿宋_GB2312" w:cs="仿宋_GB2312"/>
            <w:sz w:val="32"/>
            <w:szCs w:val="32"/>
          </w:rPr>
          <w:delText>××</w:delText>
        </w:r>
      </w:del>
      <w:ins w:id="215" w:author="Administrator" w:date="2024-02-20T11:23:08Z">
        <w:r>
          <w:rPr>
            <w:rFonts w:hint="eastAsia" w:ascii="黑体" w:hAnsi="黑体" w:eastAsia="黑体" w:cs="黑体"/>
            <w:sz w:val="32"/>
            <w:szCs w:val="32"/>
            <w:lang w:val="en-US" w:eastAsia="zh-CN"/>
            <w:rPrChange w:id="216" w:author="Administrator" w:date="2024-02-20T11:23:13Z">
              <w:rPr>
                <w:rFonts w:hint="eastAsia" w:ascii="仿宋_GB2312" w:hAnsi="黑体" w:eastAsia="仿宋_GB2312" w:cs="仿宋_GB2312"/>
                <w:sz w:val="32"/>
                <w:szCs w:val="32"/>
                <w:lang w:val="en-US" w:eastAsia="zh-CN"/>
              </w:rPr>
            </w:rPrChange>
          </w:rPr>
          <w:t>2024</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del w:id="217" w:author="Administrator" w:date="2024-02-20T11:24:55Z">
        <w:r>
          <w:rPr>
            <w:rFonts w:hint="eastAsia" w:ascii="仿宋_GB2312" w:hAnsi="黑体" w:eastAsia="仿宋_GB2312"/>
            <w:sz w:val="32"/>
            <w:szCs w:val="32"/>
          </w:rPr>
          <w:delText>××（部门或单位）</w:delText>
        </w:r>
      </w:del>
      <w:del w:id="218" w:author="Administrator" w:date="2024-02-20T11:24:55Z">
        <w:r>
          <w:rPr>
            <w:rFonts w:hint="eastAsia" w:ascii="仿宋_GB2312" w:hAnsi="黑体" w:eastAsia="仿宋_GB2312" w:cs="仿宋_GB2312"/>
            <w:sz w:val="32"/>
            <w:szCs w:val="32"/>
          </w:rPr>
          <w:delText>××</w:delText>
        </w:r>
      </w:del>
      <w:ins w:id="219" w:author="Administrator" w:date="2024-02-20T11:24:55Z">
        <w:r>
          <w:rPr>
            <w:rFonts w:hint="eastAsia" w:ascii="仿宋_GB2312" w:hAnsi="黑体" w:eastAsia="仿宋_GB2312"/>
            <w:sz w:val="32"/>
            <w:szCs w:val="32"/>
            <w:lang w:eastAsia="zh-CN"/>
          </w:rPr>
          <w:t>海口</w:t>
        </w:r>
      </w:ins>
      <w:ins w:id="220" w:author="Administrator" w:date="2024-02-20T11:24:59Z">
        <w:r>
          <w:rPr>
            <w:rFonts w:hint="eastAsia" w:ascii="仿宋_GB2312" w:hAnsi="黑体" w:eastAsia="仿宋_GB2312"/>
            <w:sz w:val="32"/>
            <w:szCs w:val="32"/>
            <w:lang w:eastAsia="zh-CN"/>
          </w:rPr>
          <w:t>市</w:t>
        </w:r>
      </w:ins>
      <w:ins w:id="221" w:author="Administrator" w:date="2024-02-20T11:25:05Z">
        <w:r>
          <w:rPr>
            <w:rFonts w:hint="eastAsia" w:ascii="仿宋_GB2312" w:hAnsi="黑体" w:eastAsia="仿宋_GB2312"/>
            <w:sz w:val="32"/>
            <w:szCs w:val="32"/>
            <w:lang w:eastAsia="zh-CN"/>
          </w:rPr>
          <w:t>秀英</w:t>
        </w:r>
      </w:ins>
      <w:ins w:id="222" w:author="Administrator" w:date="2024-02-20T11:25:07Z">
        <w:r>
          <w:rPr>
            <w:rFonts w:hint="eastAsia" w:ascii="仿宋_GB2312" w:hAnsi="黑体" w:eastAsia="仿宋_GB2312"/>
            <w:sz w:val="32"/>
            <w:szCs w:val="32"/>
            <w:lang w:eastAsia="zh-CN"/>
          </w:rPr>
          <w:t>区</w:t>
        </w:r>
      </w:ins>
      <w:ins w:id="223" w:author="Administrator" w:date="2024-02-20T11:25:08Z">
        <w:r>
          <w:rPr>
            <w:rFonts w:hint="eastAsia" w:ascii="仿宋_GB2312" w:hAnsi="黑体" w:eastAsia="仿宋_GB2312"/>
            <w:sz w:val="32"/>
            <w:szCs w:val="32"/>
            <w:lang w:eastAsia="zh-CN"/>
          </w:rPr>
          <w:t>农林</w:t>
        </w:r>
      </w:ins>
      <w:ins w:id="224" w:author="Administrator" w:date="2024-02-20T11:25:09Z">
        <w:r>
          <w:rPr>
            <w:rFonts w:hint="eastAsia" w:ascii="仿宋_GB2312" w:hAnsi="黑体" w:eastAsia="仿宋_GB2312"/>
            <w:sz w:val="32"/>
            <w:szCs w:val="32"/>
            <w:lang w:eastAsia="zh-CN"/>
          </w:rPr>
          <w:t>技术</w:t>
        </w:r>
      </w:ins>
      <w:ins w:id="225" w:author="Administrator" w:date="2024-02-20T11:25:10Z">
        <w:r>
          <w:rPr>
            <w:rFonts w:hint="eastAsia" w:ascii="仿宋_GB2312" w:hAnsi="黑体" w:eastAsia="仿宋_GB2312"/>
            <w:sz w:val="32"/>
            <w:szCs w:val="32"/>
            <w:lang w:eastAsia="zh-CN"/>
          </w:rPr>
          <w:t>服务</w:t>
        </w:r>
      </w:ins>
      <w:ins w:id="226" w:author="Administrator" w:date="2024-02-20T11:25:11Z">
        <w:r>
          <w:rPr>
            <w:rFonts w:hint="eastAsia" w:ascii="仿宋_GB2312" w:hAnsi="黑体" w:eastAsia="仿宋_GB2312"/>
            <w:sz w:val="32"/>
            <w:szCs w:val="32"/>
            <w:lang w:eastAsia="zh-CN"/>
          </w:rPr>
          <w:t>中心</w:t>
        </w:r>
      </w:ins>
      <w:ins w:id="227" w:author="Administrator" w:date="2024-02-20T11:25:13Z">
        <w:r>
          <w:rPr>
            <w:rFonts w:hint="eastAsia" w:ascii="仿宋_GB2312" w:hAnsi="黑体" w:eastAsia="仿宋_GB2312"/>
            <w:sz w:val="32"/>
            <w:szCs w:val="32"/>
            <w:lang w:val="en-US" w:eastAsia="zh-CN"/>
          </w:rPr>
          <w:t>2024</w:t>
        </w:r>
      </w:ins>
      <w:r>
        <w:rPr>
          <w:rFonts w:hint="eastAsia" w:ascii="仿宋_GB2312" w:hAnsi="黑体" w:eastAsia="仿宋_GB2312"/>
          <w:sz w:val="32"/>
          <w:szCs w:val="32"/>
        </w:rPr>
        <w:t>年一般公共预算当年拨款</w:t>
      </w:r>
      <w:del w:id="228" w:author="Administrator" w:date="2024-02-20T11:25:21Z">
        <w:r>
          <w:rPr>
            <w:rFonts w:hint="default" w:ascii="仿宋_GB2312" w:hAnsi="黑体" w:eastAsia="仿宋_GB2312" w:cs="仿宋_GB2312"/>
            <w:sz w:val="32"/>
            <w:szCs w:val="32"/>
            <w:lang w:val="en-US"/>
          </w:rPr>
          <w:delText>××</w:delText>
        </w:r>
      </w:del>
      <w:ins w:id="229" w:author="Administrator" w:date="2024-02-20T11:25:21Z">
        <w:r>
          <w:rPr>
            <w:rFonts w:hint="eastAsia" w:ascii="仿宋_GB2312" w:hAnsi="黑体" w:eastAsia="仿宋_GB2312" w:cs="仿宋_GB2312"/>
            <w:sz w:val="32"/>
            <w:szCs w:val="32"/>
            <w:lang w:val="en-US" w:eastAsia="zh-CN"/>
          </w:rPr>
          <w:t>39</w:t>
        </w:r>
      </w:ins>
      <w:ins w:id="230" w:author="Administrator" w:date="2024-02-20T11:25:22Z">
        <w:r>
          <w:rPr>
            <w:rFonts w:hint="eastAsia" w:ascii="仿宋_GB2312" w:hAnsi="黑体" w:eastAsia="仿宋_GB2312" w:cs="仿宋_GB2312"/>
            <w:sz w:val="32"/>
            <w:szCs w:val="32"/>
            <w:lang w:val="en-US" w:eastAsia="zh-CN"/>
          </w:rPr>
          <w:t>7.5</w:t>
        </w:r>
      </w:ins>
      <w:ins w:id="231" w:author="Administrator" w:date="2024-02-20T11:25:23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万元，比上年预算数</w:t>
      </w:r>
      <w:del w:id="232" w:author="Administrator" w:date="2024-02-21T10:16:05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del w:id="233" w:author="Administrator" w:date="2024-02-21T10:16:09Z">
        <w:r>
          <w:rPr>
            <w:rFonts w:hint="eastAsia" w:ascii="仿宋_GB2312" w:hAnsi="黑体" w:eastAsia="仿宋_GB2312" w:cs="仿宋_GB2312"/>
            <w:sz w:val="32"/>
            <w:szCs w:val="32"/>
          </w:rPr>
          <w:delText>/持平</w:delText>
        </w:r>
      </w:del>
      <w:del w:id="234" w:author="Administrator" w:date="2024-02-21T10:17:27Z">
        <w:r>
          <w:rPr>
            <w:rFonts w:hint="default" w:ascii="仿宋_GB2312" w:hAnsi="黑体" w:eastAsia="仿宋_GB2312" w:cs="仿宋_GB2312"/>
            <w:sz w:val="32"/>
            <w:szCs w:val="32"/>
            <w:lang w:val="en-US"/>
          </w:rPr>
          <w:delText>××</w:delText>
        </w:r>
      </w:del>
      <w:ins w:id="235" w:author="Administrator" w:date="2024-02-21T10:17:27Z">
        <w:r>
          <w:rPr>
            <w:rFonts w:hint="eastAsia" w:ascii="仿宋_GB2312" w:hAnsi="黑体" w:eastAsia="仿宋_GB2312" w:cs="仿宋_GB2312"/>
            <w:sz w:val="32"/>
            <w:szCs w:val="32"/>
            <w:lang w:val="en-US" w:eastAsia="zh-CN"/>
          </w:rPr>
          <w:t>21.9</w:t>
        </w:r>
      </w:ins>
      <w:ins w:id="236" w:author="Administrator" w:date="2024-02-21T10:17:28Z">
        <w:r>
          <w:rPr>
            <w:rFonts w:hint="eastAsia" w:ascii="仿宋_GB2312" w:hAnsi="黑体" w:eastAsia="仿宋_GB2312" w:cs="仿宋_GB2312"/>
            <w:sz w:val="32"/>
            <w:szCs w:val="32"/>
            <w:lang w:val="en-US" w:eastAsia="zh-CN"/>
          </w:rPr>
          <w:t>6</w:t>
        </w:r>
      </w:ins>
      <w:r>
        <w:rPr>
          <w:rFonts w:hint="eastAsia" w:ascii="仿宋_GB2312" w:hAnsi="黑体" w:eastAsia="仿宋_GB2312"/>
          <w:sz w:val="32"/>
          <w:szCs w:val="32"/>
        </w:rPr>
        <w:t>万元，主要是</w:t>
      </w:r>
      <w:del w:id="237" w:author="Administrator" w:date="2024-02-21T10:18:47Z">
        <w:r>
          <w:rPr>
            <w:rFonts w:ascii="仿宋_GB2312" w:hAnsi="黑体" w:eastAsia="仿宋_GB2312"/>
            <w:sz w:val="32"/>
            <w:szCs w:val="32"/>
          </w:rPr>
          <w:delText>……</w:delText>
        </w:r>
      </w:del>
      <w:ins w:id="238" w:author="Administrator" w:date="2024-02-21T10:18:47Z">
        <w:r>
          <w:rPr>
            <w:rFonts w:hint="eastAsia" w:ascii="仿宋_GB2312" w:hAnsi="黑体" w:eastAsia="仿宋_GB2312"/>
            <w:sz w:val="32"/>
            <w:szCs w:val="32"/>
            <w:lang w:eastAsia="zh-CN"/>
          </w:rPr>
          <w:t>农</w:t>
        </w:r>
      </w:ins>
      <w:ins w:id="239" w:author="Administrator" w:date="2024-02-21T10:18:48Z">
        <w:r>
          <w:rPr>
            <w:rFonts w:hint="eastAsia" w:ascii="仿宋_GB2312" w:hAnsi="黑体" w:eastAsia="仿宋_GB2312"/>
            <w:sz w:val="32"/>
            <w:szCs w:val="32"/>
            <w:lang w:eastAsia="zh-CN"/>
          </w:rPr>
          <w:t>林</w:t>
        </w:r>
      </w:ins>
      <w:ins w:id="240" w:author="Administrator" w:date="2024-02-21T10:18:52Z">
        <w:r>
          <w:rPr>
            <w:rFonts w:hint="eastAsia" w:ascii="仿宋_GB2312" w:hAnsi="黑体" w:eastAsia="仿宋_GB2312"/>
            <w:sz w:val="32"/>
            <w:szCs w:val="32"/>
            <w:lang w:eastAsia="zh-CN"/>
          </w:rPr>
          <w:t>水</w:t>
        </w:r>
      </w:ins>
      <w:ins w:id="241" w:author="Administrator" w:date="2024-02-21T10:18:54Z">
        <w:r>
          <w:rPr>
            <w:rFonts w:hint="eastAsia" w:ascii="仿宋_GB2312" w:hAnsi="黑体" w:eastAsia="仿宋_GB2312"/>
            <w:sz w:val="32"/>
            <w:szCs w:val="32"/>
            <w:lang w:eastAsia="zh-CN"/>
          </w:rPr>
          <w:t>支出</w:t>
        </w:r>
      </w:ins>
      <w:ins w:id="242" w:author="Administrator" w:date="2024-02-21T10:19:22Z">
        <w:r>
          <w:rPr>
            <w:rFonts w:hint="eastAsia" w:ascii="仿宋_GB2312" w:hAnsi="黑体" w:eastAsia="仿宋_GB2312"/>
            <w:sz w:val="32"/>
            <w:szCs w:val="32"/>
            <w:lang w:eastAsia="zh-CN"/>
          </w:rPr>
          <w:t>拨款</w:t>
        </w:r>
      </w:ins>
      <w:ins w:id="243" w:author="Administrator" w:date="2024-02-21T10:19:07Z">
        <w:r>
          <w:rPr>
            <w:rFonts w:hint="eastAsia" w:ascii="仿宋_GB2312" w:hAnsi="黑体" w:eastAsia="仿宋_GB2312"/>
            <w:sz w:val="32"/>
            <w:szCs w:val="32"/>
            <w:lang w:eastAsia="zh-CN"/>
          </w:rPr>
          <w:t>减少</w:t>
        </w:r>
      </w:ins>
      <w:ins w:id="244" w:author="Administrator" w:date="2024-02-21T10:19:25Z">
        <w:r>
          <w:rPr>
            <w:rFonts w:hint="eastAsia" w:ascii="仿宋_GB2312" w:hAnsi="黑体" w:eastAsia="仿宋_GB2312"/>
            <w:sz w:val="32"/>
            <w:szCs w:val="32"/>
            <w:lang w:eastAsia="zh-CN"/>
          </w:rPr>
          <w:t>。</w:t>
        </w:r>
      </w:ins>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del w:id="245" w:author="Administrator" w:date="2024-02-21T10:21:24Z">
        <w:r>
          <w:rPr>
            <w:rFonts w:hint="eastAsia" w:ascii="仿宋_GB2312" w:hAnsi="黑体" w:eastAsia="仿宋_GB2312" w:cs="仿宋_GB2312"/>
            <w:sz w:val="32"/>
            <w:szCs w:val="32"/>
          </w:rPr>
          <w:delText>一般公共服务</w:delText>
        </w:r>
      </w:del>
      <w:ins w:id="246" w:author="Administrator" w:date="2024-02-21T10:21:24Z">
        <w:r>
          <w:rPr>
            <w:rFonts w:hint="eastAsia" w:ascii="仿宋_GB2312" w:hAnsi="黑体" w:eastAsia="仿宋_GB2312" w:cs="仿宋_GB2312"/>
            <w:sz w:val="32"/>
            <w:szCs w:val="32"/>
            <w:lang w:eastAsia="zh-CN"/>
          </w:rPr>
          <w:t>农林</w:t>
        </w:r>
      </w:ins>
      <w:ins w:id="247" w:author="Administrator" w:date="2024-02-21T10:21:25Z">
        <w:r>
          <w:rPr>
            <w:rFonts w:hint="eastAsia" w:ascii="仿宋_GB2312" w:hAnsi="黑体" w:eastAsia="仿宋_GB2312" w:cs="仿宋_GB2312"/>
            <w:sz w:val="32"/>
            <w:szCs w:val="32"/>
            <w:lang w:eastAsia="zh-CN"/>
          </w:rPr>
          <w:t>水</w:t>
        </w:r>
      </w:ins>
      <w:r>
        <w:rPr>
          <w:rFonts w:hint="eastAsia" w:ascii="仿宋_GB2312" w:hAnsi="黑体" w:eastAsia="仿宋_GB2312" w:cs="仿宋_GB2312"/>
          <w:sz w:val="32"/>
          <w:szCs w:val="32"/>
        </w:rPr>
        <w:t>（类）支出</w:t>
      </w:r>
      <w:del w:id="248" w:author="Administrator" w:date="2024-02-21T10:19:45Z">
        <w:r>
          <w:rPr>
            <w:rFonts w:hint="default" w:ascii="仿宋_GB2312" w:hAnsi="黑体" w:eastAsia="仿宋_GB2312" w:cs="仿宋_GB2312"/>
            <w:sz w:val="32"/>
            <w:szCs w:val="32"/>
            <w:lang w:val="en-US"/>
          </w:rPr>
          <w:delText>××</w:delText>
        </w:r>
      </w:del>
      <w:ins w:id="249" w:author="Administrator" w:date="2024-02-21T10:19:45Z">
        <w:r>
          <w:rPr>
            <w:rFonts w:hint="eastAsia" w:ascii="仿宋_GB2312" w:hAnsi="黑体" w:eastAsia="仿宋_GB2312" w:cs="仿宋_GB2312"/>
            <w:sz w:val="32"/>
            <w:szCs w:val="32"/>
            <w:lang w:val="en-US" w:eastAsia="zh-CN"/>
          </w:rPr>
          <w:t>3</w:t>
        </w:r>
      </w:ins>
      <w:ins w:id="250" w:author="Administrator" w:date="2024-02-21T10:21:48Z">
        <w:r>
          <w:rPr>
            <w:rFonts w:hint="eastAsia" w:ascii="仿宋_GB2312" w:hAnsi="黑体" w:eastAsia="仿宋_GB2312" w:cs="仿宋_GB2312"/>
            <w:sz w:val="32"/>
            <w:szCs w:val="32"/>
            <w:lang w:val="en-US" w:eastAsia="zh-CN"/>
          </w:rPr>
          <w:t>41</w:t>
        </w:r>
      </w:ins>
      <w:ins w:id="251" w:author="Administrator" w:date="2024-02-21T10:21:49Z">
        <w:r>
          <w:rPr>
            <w:rFonts w:hint="eastAsia" w:ascii="仿宋_GB2312" w:hAnsi="黑体" w:eastAsia="仿宋_GB2312" w:cs="仿宋_GB2312"/>
            <w:sz w:val="32"/>
            <w:szCs w:val="32"/>
            <w:lang w:val="en-US" w:eastAsia="zh-CN"/>
          </w:rPr>
          <w:t>.64</w:t>
        </w:r>
      </w:ins>
      <w:r>
        <w:rPr>
          <w:rFonts w:hint="eastAsia" w:ascii="仿宋_GB2312" w:hAnsi="黑体" w:eastAsia="仿宋_GB2312"/>
          <w:sz w:val="32"/>
          <w:szCs w:val="32"/>
        </w:rPr>
        <w:t>万元，占</w:t>
      </w:r>
      <w:del w:id="252" w:author="Administrator" w:date="2024-02-21T14:40:28Z">
        <w:r>
          <w:rPr>
            <w:rFonts w:hint="default" w:ascii="仿宋_GB2312" w:hAnsi="黑体" w:eastAsia="仿宋_GB2312" w:cs="仿宋_GB2312"/>
            <w:sz w:val="32"/>
            <w:szCs w:val="32"/>
            <w:lang w:val="en-US"/>
          </w:rPr>
          <w:delText>×</w:delText>
        </w:r>
      </w:del>
      <w:ins w:id="253" w:author="Administrator" w:date="2024-02-21T14:40:28Z">
        <w:r>
          <w:rPr>
            <w:rFonts w:hint="eastAsia" w:ascii="仿宋_GB2312" w:hAnsi="黑体" w:eastAsia="仿宋_GB2312" w:cs="仿宋_GB2312"/>
            <w:sz w:val="32"/>
            <w:szCs w:val="32"/>
            <w:lang w:val="en-US" w:eastAsia="zh-CN"/>
          </w:rPr>
          <w:t>85</w:t>
        </w:r>
      </w:ins>
      <w:ins w:id="254" w:author="Administrator" w:date="2024-02-21T14:40:29Z">
        <w:r>
          <w:rPr>
            <w:rFonts w:hint="eastAsia" w:ascii="仿宋_GB2312" w:hAnsi="黑体" w:eastAsia="仿宋_GB2312" w:cs="仿宋_GB2312"/>
            <w:sz w:val="32"/>
            <w:szCs w:val="32"/>
            <w:lang w:val="en-US" w:eastAsia="zh-CN"/>
          </w:rPr>
          <w:t>.9</w:t>
        </w:r>
      </w:ins>
      <w:r>
        <w:rPr>
          <w:rFonts w:hint="eastAsia" w:ascii="仿宋_GB2312" w:hAnsi="黑体" w:eastAsia="仿宋_GB2312"/>
          <w:sz w:val="32"/>
          <w:szCs w:val="32"/>
        </w:rPr>
        <w:t>%；</w:t>
      </w:r>
      <w:ins w:id="255" w:author="Administrator" w:date="2024-02-21T14:37:03Z">
        <w:r>
          <w:rPr>
            <w:rFonts w:hint="eastAsia" w:ascii="仿宋_GB2312" w:hAnsi="黑体" w:eastAsia="仿宋_GB2312"/>
            <w:sz w:val="32"/>
            <w:szCs w:val="32"/>
          </w:rPr>
          <w:t>社会保障和就业</w:t>
        </w:r>
      </w:ins>
      <w:del w:id="256" w:author="Administrator" w:date="2024-02-21T14:37:03Z">
        <w:r>
          <w:rPr>
            <w:rFonts w:hint="eastAsia" w:ascii="仿宋_GB2312" w:hAnsi="黑体" w:eastAsia="仿宋_GB2312"/>
            <w:sz w:val="32"/>
            <w:szCs w:val="32"/>
          </w:rPr>
          <w:delText>外交</w:delText>
        </w:r>
      </w:del>
      <w:r>
        <w:rPr>
          <w:rFonts w:hint="eastAsia" w:ascii="仿宋_GB2312" w:hAnsi="黑体" w:eastAsia="仿宋_GB2312"/>
          <w:sz w:val="32"/>
          <w:szCs w:val="32"/>
        </w:rPr>
        <w:t>（类）</w:t>
      </w:r>
      <w:r>
        <w:rPr>
          <w:rFonts w:hint="eastAsia" w:ascii="仿宋_GB2312" w:hAnsi="黑体" w:eastAsia="仿宋_GB2312" w:cs="仿宋_GB2312"/>
          <w:sz w:val="32"/>
          <w:szCs w:val="32"/>
        </w:rPr>
        <w:t>支出</w:t>
      </w:r>
      <w:del w:id="257" w:author="Administrator" w:date="2024-02-21T14:37:24Z">
        <w:r>
          <w:rPr>
            <w:rFonts w:hint="default" w:ascii="仿宋_GB2312" w:hAnsi="黑体" w:eastAsia="仿宋_GB2312" w:cs="仿宋_GB2312"/>
            <w:sz w:val="32"/>
            <w:szCs w:val="32"/>
            <w:lang w:val="en-US"/>
          </w:rPr>
          <w:delText>××</w:delText>
        </w:r>
      </w:del>
      <w:ins w:id="258" w:author="Administrator" w:date="2024-02-21T14:37:24Z">
        <w:r>
          <w:rPr>
            <w:rFonts w:hint="eastAsia" w:ascii="仿宋_GB2312" w:hAnsi="黑体" w:eastAsia="仿宋_GB2312" w:cs="仿宋_GB2312"/>
            <w:sz w:val="32"/>
            <w:szCs w:val="32"/>
            <w:lang w:val="en-US" w:eastAsia="zh-CN"/>
          </w:rPr>
          <w:t>2</w:t>
        </w:r>
      </w:ins>
      <w:ins w:id="259" w:author="Administrator" w:date="2024-02-21T14:37:25Z">
        <w:r>
          <w:rPr>
            <w:rFonts w:hint="eastAsia" w:ascii="仿宋_GB2312" w:hAnsi="黑体" w:eastAsia="仿宋_GB2312" w:cs="仿宋_GB2312"/>
            <w:sz w:val="32"/>
            <w:szCs w:val="32"/>
            <w:lang w:val="en-US" w:eastAsia="zh-CN"/>
          </w:rPr>
          <w:t>4.</w:t>
        </w:r>
      </w:ins>
      <w:ins w:id="260" w:author="Administrator" w:date="2024-02-21T14:37:26Z">
        <w:r>
          <w:rPr>
            <w:rFonts w:hint="eastAsia" w:ascii="仿宋_GB2312" w:hAnsi="黑体" w:eastAsia="仿宋_GB2312" w:cs="仿宋_GB2312"/>
            <w:sz w:val="32"/>
            <w:szCs w:val="32"/>
            <w:lang w:val="en-US" w:eastAsia="zh-CN"/>
          </w:rPr>
          <w:t>26</w:t>
        </w:r>
      </w:ins>
      <w:r>
        <w:rPr>
          <w:rFonts w:hint="eastAsia" w:ascii="仿宋_GB2312" w:hAnsi="黑体" w:eastAsia="仿宋_GB2312"/>
          <w:sz w:val="32"/>
          <w:szCs w:val="32"/>
        </w:rPr>
        <w:t>万元，占</w:t>
      </w:r>
      <w:del w:id="261" w:author="Administrator" w:date="2024-02-21T14:40:59Z">
        <w:r>
          <w:rPr>
            <w:rFonts w:hint="default" w:ascii="仿宋_GB2312" w:hAnsi="黑体" w:eastAsia="仿宋_GB2312" w:cs="仿宋_GB2312"/>
            <w:sz w:val="32"/>
            <w:szCs w:val="32"/>
            <w:lang w:val="en-US"/>
          </w:rPr>
          <w:delText>×</w:delText>
        </w:r>
      </w:del>
      <w:ins w:id="262" w:author="Administrator" w:date="2024-02-21T14:40:59Z">
        <w:r>
          <w:rPr>
            <w:rFonts w:hint="eastAsia" w:ascii="仿宋_GB2312" w:hAnsi="黑体" w:eastAsia="仿宋_GB2312" w:cs="仿宋_GB2312"/>
            <w:sz w:val="32"/>
            <w:szCs w:val="32"/>
            <w:lang w:val="en-US" w:eastAsia="zh-CN"/>
          </w:rPr>
          <w:t>6.1</w:t>
        </w:r>
      </w:ins>
      <w:r>
        <w:rPr>
          <w:rFonts w:hint="eastAsia" w:ascii="仿宋_GB2312" w:hAnsi="黑体" w:eastAsia="仿宋_GB2312"/>
          <w:sz w:val="32"/>
          <w:szCs w:val="32"/>
        </w:rPr>
        <w:t>%；</w:t>
      </w:r>
      <w:ins w:id="263" w:author="Administrator" w:date="2024-02-21T14:37:44Z">
        <w:r>
          <w:rPr>
            <w:rFonts w:hint="eastAsia" w:ascii="仿宋_GB2312" w:hAnsi="黑体" w:eastAsia="仿宋_GB2312"/>
            <w:sz w:val="32"/>
            <w:szCs w:val="32"/>
          </w:rPr>
          <w:t>卫生健康</w:t>
        </w:r>
      </w:ins>
      <w:del w:id="264" w:author="Administrator" w:date="2024-02-21T14:37:44Z">
        <w:r>
          <w:rPr>
            <w:rFonts w:hint="eastAsia" w:ascii="仿宋_GB2312" w:hAnsi="黑体" w:eastAsia="仿宋_GB2312"/>
            <w:sz w:val="32"/>
            <w:szCs w:val="32"/>
          </w:rPr>
          <w:delText>教育</w:delText>
        </w:r>
      </w:del>
      <w:r>
        <w:rPr>
          <w:rFonts w:hint="eastAsia" w:ascii="仿宋_GB2312" w:hAnsi="黑体" w:eastAsia="仿宋_GB2312"/>
          <w:sz w:val="32"/>
          <w:szCs w:val="32"/>
        </w:rPr>
        <w:t>（类）</w:t>
      </w:r>
      <w:r>
        <w:rPr>
          <w:rFonts w:hint="eastAsia" w:ascii="仿宋_GB2312" w:hAnsi="黑体" w:eastAsia="仿宋_GB2312" w:cs="仿宋_GB2312"/>
          <w:sz w:val="32"/>
          <w:szCs w:val="32"/>
        </w:rPr>
        <w:t>支出</w:t>
      </w:r>
      <w:del w:id="265" w:author="Administrator" w:date="2024-02-21T14:38:01Z">
        <w:r>
          <w:rPr>
            <w:rFonts w:hint="default" w:ascii="仿宋_GB2312" w:hAnsi="黑体" w:eastAsia="仿宋_GB2312" w:cs="仿宋_GB2312"/>
            <w:sz w:val="32"/>
            <w:szCs w:val="32"/>
            <w:lang w:val="en-US"/>
          </w:rPr>
          <w:delText>××</w:delText>
        </w:r>
      </w:del>
      <w:ins w:id="266" w:author="Administrator" w:date="2024-02-21T14:38:01Z">
        <w:r>
          <w:rPr>
            <w:rFonts w:hint="eastAsia" w:ascii="仿宋_GB2312" w:hAnsi="黑体" w:eastAsia="仿宋_GB2312" w:cs="仿宋_GB2312"/>
            <w:sz w:val="32"/>
            <w:szCs w:val="32"/>
            <w:lang w:val="en-US" w:eastAsia="zh-CN"/>
          </w:rPr>
          <w:t>1</w:t>
        </w:r>
      </w:ins>
      <w:ins w:id="267" w:author="Administrator" w:date="2024-02-21T14:38:02Z">
        <w:r>
          <w:rPr>
            <w:rFonts w:hint="eastAsia" w:ascii="仿宋_GB2312" w:hAnsi="黑体" w:eastAsia="仿宋_GB2312" w:cs="仿宋_GB2312"/>
            <w:sz w:val="32"/>
            <w:szCs w:val="32"/>
            <w:lang w:val="en-US" w:eastAsia="zh-CN"/>
          </w:rPr>
          <w:t>8.1</w:t>
        </w:r>
      </w:ins>
      <w:ins w:id="268" w:author="Administrator" w:date="2024-02-21T14:38:03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万元，占</w:t>
      </w:r>
      <w:del w:id="269" w:author="Administrator" w:date="2024-02-21T14:41:33Z">
        <w:r>
          <w:rPr>
            <w:rFonts w:hint="default" w:ascii="仿宋_GB2312" w:hAnsi="黑体" w:eastAsia="仿宋_GB2312" w:cs="仿宋_GB2312"/>
            <w:sz w:val="32"/>
            <w:szCs w:val="32"/>
            <w:lang w:val="en-US"/>
          </w:rPr>
          <w:delText>×</w:delText>
        </w:r>
      </w:del>
      <w:ins w:id="270" w:author="Administrator" w:date="2024-02-21T14:41:33Z">
        <w:r>
          <w:rPr>
            <w:rFonts w:hint="eastAsia" w:ascii="仿宋_GB2312" w:hAnsi="黑体" w:eastAsia="仿宋_GB2312" w:cs="仿宋_GB2312"/>
            <w:sz w:val="32"/>
            <w:szCs w:val="32"/>
            <w:lang w:val="en-US" w:eastAsia="zh-CN"/>
          </w:rPr>
          <w:t>4</w:t>
        </w:r>
      </w:ins>
      <w:ins w:id="271" w:author="Administrator" w:date="2024-02-21T14:41:34Z">
        <w:r>
          <w:rPr>
            <w:rFonts w:hint="eastAsia" w:ascii="仿宋_GB2312" w:hAnsi="黑体" w:eastAsia="仿宋_GB2312" w:cs="仿宋_GB2312"/>
            <w:sz w:val="32"/>
            <w:szCs w:val="32"/>
            <w:lang w:val="en-US" w:eastAsia="zh-CN"/>
          </w:rPr>
          <w:t>.6</w:t>
        </w:r>
      </w:ins>
      <w:r>
        <w:rPr>
          <w:rFonts w:hint="eastAsia" w:ascii="仿宋_GB2312" w:hAnsi="黑体" w:eastAsia="仿宋_GB2312"/>
          <w:sz w:val="32"/>
          <w:szCs w:val="32"/>
        </w:rPr>
        <w:t>%；</w:t>
      </w:r>
      <w:ins w:id="272" w:author="Administrator" w:date="2024-02-21T14:38:28Z">
        <w:r>
          <w:rPr>
            <w:rFonts w:hint="eastAsia" w:ascii="仿宋_GB2312" w:hAnsi="黑体" w:eastAsia="仿宋_GB2312"/>
            <w:sz w:val="32"/>
            <w:szCs w:val="32"/>
          </w:rPr>
          <w:t>住房保障</w:t>
        </w:r>
      </w:ins>
      <w:del w:id="273" w:author="Administrator" w:date="2024-02-21T14:38:28Z">
        <w:r>
          <w:rPr>
            <w:rFonts w:hint="eastAsia" w:ascii="仿宋_GB2312" w:hAnsi="黑体" w:eastAsia="仿宋_GB2312"/>
            <w:sz w:val="32"/>
            <w:szCs w:val="32"/>
          </w:rPr>
          <w:delText>科学技术</w:delText>
        </w:r>
      </w:del>
      <w:r>
        <w:rPr>
          <w:rFonts w:hint="eastAsia" w:ascii="仿宋_GB2312" w:hAnsi="黑体" w:eastAsia="仿宋_GB2312"/>
          <w:sz w:val="32"/>
          <w:szCs w:val="32"/>
        </w:rPr>
        <w:t>（类）</w:t>
      </w:r>
      <w:r>
        <w:rPr>
          <w:rFonts w:hint="eastAsia" w:ascii="仿宋_GB2312" w:hAnsi="黑体" w:eastAsia="仿宋_GB2312" w:cs="仿宋_GB2312"/>
          <w:sz w:val="32"/>
          <w:szCs w:val="32"/>
        </w:rPr>
        <w:t>支出</w:t>
      </w:r>
      <w:del w:id="274" w:author="Administrator" w:date="2024-02-21T14:38:39Z">
        <w:r>
          <w:rPr>
            <w:rFonts w:hint="default" w:ascii="仿宋_GB2312" w:hAnsi="黑体" w:eastAsia="仿宋_GB2312" w:cs="仿宋_GB2312"/>
            <w:sz w:val="32"/>
            <w:szCs w:val="32"/>
            <w:lang w:val="en-US"/>
          </w:rPr>
          <w:delText>××</w:delText>
        </w:r>
      </w:del>
      <w:ins w:id="275" w:author="Administrator" w:date="2024-02-21T14:38:39Z">
        <w:r>
          <w:rPr>
            <w:rFonts w:hint="eastAsia" w:ascii="仿宋_GB2312" w:hAnsi="黑体" w:eastAsia="仿宋_GB2312" w:cs="仿宋_GB2312"/>
            <w:sz w:val="32"/>
            <w:szCs w:val="32"/>
            <w:lang w:val="en-US" w:eastAsia="zh-CN"/>
          </w:rPr>
          <w:t>13.</w:t>
        </w:r>
      </w:ins>
      <w:ins w:id="276" w:author="Administrator" w:date="2024-02-21T14:38:40Z">
        <w:r>
          <w:rPr>
            <w:rFonts w:hint="eastAsia" w:ascii="仿宋_GB2312" w:hAnsi="黑体" w:eastAsia="仿宋_GB2312" w:cs="仿宋_GB2312"/>
            <w:sz w:val="32"/>
            <w:szCs w:val="32"/>
            <w:lang w:val="en-US" w:eastAsia="zh-CN"/>
          </w:rPr>
          <w:t>49</w:t>
        </w:r>
      </w:ins>
      <w:r>
        <w:rPr>
          <w:rFonts w:hint="eastAsia" w:ascii="仿宋_GB2312" w:hAnsi="黑体" w:eastAsia="仿宋_GB2312"/>
          <w:sz w:val="32"/>
          <w:szCs w:val="32"/>
        </w:rPr>
        <w:t>万元，占</w:t>
      </w:r>
      <w:del w:id="277" w:author="Administrator" w:date="2024-02-21T14:42:03Z">
        <w:r>
          <w:rPr>
            <w:rFonts w:hint="default" w:ascii="仿宋_GB2312" w:hAnsi="黑体" w:eastAsia="仿宋_GB2312" w:cs="仿宋_GB2312"/>
            <w:sz w:val="32"/>
            <w:szCs w:val="32"/>
            <w:lang w:val="en-US"/>
          </w:rPr>
          <w:delText>×</w:delText>
        </w:r>
      </w:del>
      <w:ins w:id="278" w:author="Administrator" w:date="2024-02-21T14:42:03Z">
        <w:r>
          <w:rPr>
            <w:rFonts w:hint="eastAsia" w:ascii="仿宋_GB2312" w:hAnsi="黑体" w:eastAsia="仿宋_GB2312" w:cs="仿宋_GB2312"/>
            <w:sz w:val="32"/>
            <w:szCs w:val="32"/>
            <w:lang w:val="en-US" w:eastAsia="zh-CN"/>
          </w:rPr>
          <w:t>3</w:t>
        </w:r>
      </w:ins>
      <w:ins w:id="279" w:author="Administrator" w:date="2024-02-21T14:42:04Z">
        <w:r>
          <w:rPr>
            <w:rFonts w:hint="eastAsia" w:ascii="仿宋_GB2312" w:hAnsi="黑体" w:eastAsia="仿宋_GB2312" w:cs="仿宋_GB2312"/>
            <w:sz w:val="32"/>
            <w:szCs w:val="32"/>
            <w:lang w:val="en-US" w:eastAsia="zh-CN"/>
          </w:rPr>
          <w:t>.</w:t>
        </w:r>
      </w:ins>
      <w:ins w:id="280" w:author="Administrator" w:date="2024-02-21T14:44:30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w:t>
      </w:r>
      <w:ins w:id="281" w:author="Administrator" w:date="2024-02-23T09:17:30Z">
        <w:r>
          <w:rPr>
            <w:rFonts w:hint="eastAsia" w:ascii="仿宋_GB2312" w:hAnsi="黑体" w:eastAsia="仿宋_GB2312"/>
            <w:sz w:val="32"/>
            <w:szCs w:val="32"/>
            <w:lang w:eastAsia="zh-CN"/>
          </w:rPr>
          <w:t>。</w:t>
        </w:r>
      </w:ins>
      <w:del w:id="282" w:author="Administrator" w:date="2024-02-23T09:17:27Z">
        <w:r>
          <w:rPr>
            <w:rFonts w:hint="default" w:ascii="仿宋_GB2312" w:hAnsi="黑体" w:eastAsia="仿宋_GB2312"/>
            <w:sz w:val="32"/>
            <w:szCs w:val="32"/>
            <w:lang w:val="en-US"/>
          </w:rPr>
          <w:delText>；……</w:delText>
        </w:r>
      </w:del>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ins w:id="283" w:author="Administrator" w:date="2024-02-21T14:59:08Z">
        <w:r>
          <w:rPr>
            <w:rFonts w:hint="eastAsia" w:ascii="仿宋_GB2312" w:hAnsi="黑体" w:eastAsia="仿宋_GB2312" w:cs="仿宋_GB2312"/>
            <w:sz w:val="32"/>
            <w:szCs w:val="32"/>
          </w:rPr>
          <w:t>农林水支出</w:t>
        </w:r>
      </w:ins>
      <w:del w:id="284" w:author="Administrator" w:date="2024-02-21T14:59:08Z">
        <w:r>
          <w:rPr>
            <w:rFonts w:hint="eastAsia" w:ascii="仿宋_GB2312" w:hAnsi="黑体" w:eastAsia="仿宋_GB2312" w:cs="仿宋_GB2312"/>
            <w:sz w:val="32"/>
            <w:szCs w:val="32"/>
          </w:rPr>
          <w:delText>一般公共服务</w:delText>
        </w:r>
      </w:del>
      <w:r>
        <w:rPr>
          <w:rFonts w:hint="eastAsia" w:ascii="仿宋_GB2312" w:hAnsi="黑体" w:eastAsia="仿宋_GB2312" w:cs="仿宋_GB2312"/>
          <w:sz w:val="32"/>
          <w:szCs w:val="32"/>
        </w:rPr>
        <w:t>（类）</w:t>
      </w:r>
      <w:ins w:id="285" w:author="Administrator" w:date="2024-02-21T14:59:25Z">
        <w:r>
          <w:rPr>
            <w:rFonts w:hint="eastAsia" w:ascii="仿宋_GB2312" w:hAnsi="黑体" w:eastAsia="仿宋_GB2312" w:cs="仿宋_GB2312"/>
            <w:sz w:val="32"/>
            <w:szCs w:val="32"/>
          </w:rPr>
          <w:t>农业农村</w:t>
        </w:r>
      </w:ins>
      <w:del w:id="286" w:author="Administrator" w:date="2024-02-21T14:59:25Z">
        <w:r>
          <w:rPr>
            <w:rFonts w:hint="eastAsia" w:ascii="仿宋_GB2312" w:hAnsi="黑体" w:eastAsia="仿宋_GB2312" w:cs="仿宋_GB2312"/>
            <w:sz w:val="32"/>
            <w:szCs w:val="32"/>
          </w:rPr>
          <w:delText>人大事务</w:delText>
        </w:r>
      </w:del>
      <w:r>
        <w:rPr>
          <w:rFonts w:hint="eastAsia" w:ascii="仿宋_GB2312" w:hAnsi="黑体" w:eastAsia="仿宋_GB2312" w:cs="仿宋_GB2312"/>
          <w:sz w:val="32"/>
          <w:szCs w:val="32"/>
        </w:rPr>
        <w:t>（款）</w:t>
      </w:r>
      <w:ins w:id="287" w:author="Administrator" w:date="2024-02-21T14:59:45Z">
        <w:r>
          <w:rPr>
            <w:rFonts w:hint="eastAsia" w:ascii="仿宋_GB2312" w:hAnsi="黑体" w:eastAsia="仿宋_GB2312" w:cs="仿宋_GB2312"/>
            <w:sz w:val="32"/>
            <w:szCs w:val="32"/>
          </w:rPr>
          <w:t>一般行政管理事务</w:t>
        </w:r>
      </w:ins>
      <w:del w:id="288" w:author="Administrator" w:date="2024-02-21T14:59:45Z">
        <w:r>
          <w:rPr>
            <w:rFonts w:hint="eastAsia" w:ascii="仿宋_GB2312" w:hAnsi="黑体" w:eastAsia="仿宋_GB2312" w:cs="仿宋_GB2312"/>
            <w:sz w:val="32"/>
            <w:szCs w:val="32"/>
          </w:rPr>
          <w:delText>行政运行</w:delText>
        </w:r>
      </w:del>
      <w:r>
        <w:rPr>
          <w:rFonts w:hint="eastAsia" w:ascii="仿宋_GB2312" w:hAnsi="黑体" w:eastAsia="仿宋_GB2312" w:cs="仿宋_GB2312"/>
          <w:sz w:val="32"/>
          <w:szCs w:val="32"/>
        </w:rPr>
        <w:t>（项）</w:t>
      </w:r>
      <w:del w:id="289" w:author="Administrator" w:date="2024-02-21T15:04:49Z">
        <w:r>
          <w:rPr>
            <w:rFonts w:hint="default" w:ascii="仿宋_GB2312" w:hAnsi="黑体" w:eastAsia="仿宋_GB2312" w:cs="仿宋_GB2312"/>
            <w:sz w:val="32"/>
            <w:szCs w:val="32"/>
            <w:lang w:val="en-US"/>
          </w:rPr>
          <w:delText>××</w:delText>
        </w:r>
      </w:del>
      <w:ins w:id="290" w:author="Administrator" w:date="2024-02-21T15:04:49Z">
        <w:r>
          <w:rPr>
            <w:rFonts w:hint="eastAsia" w:ascii="仿宋_GB2312" w:hAnsi="黑体" w:eastAsia="仿宋_GB2312" w:cs="仿宋_GB2312"/>
            <w:sz w:val="32"/>
            <w:szCs w:val="32"/>
            <w:lang w:val="en-US" w:eastAsia="zh-CN"/>
          </w:rPr>
          <w:t>20</w:t>
        </w:r>
      </w:ins>
      <w:ins w:id="291" w:author="Administrator" w:date="2024-02-21T15:04:50Z">
        <w:r>
          <w:rPr>
            <w:rFonts w:hint="eastAsia" w:ascii="仿宋_GB2312" w:hAnsi="黑体" w:eastAsia="仿宋_GB2312" w:cs="仿宋_GB2312"/>
            <w:sz w:val="32"/>
            <w:szCs w:val="32"/>
            <w:lang w:val="en-US" w:eastAsia="zh-CN"/>
          </w:rPr>
          <w:t>24</w:t>
        </w:r>
      </w:ins>
      <w:r>
        <w:rPr>
          <w:rFonts w:hint="eastAsia" w:ascii="仿宋_GB2312" w:hAnsi="黑体" w:eastAsia="仿宋_GB2312"/>
          <w:sz w:val="32"/>
          <w:szCs w:val="32"/>
        </w:rPr>
        <w:t>年预算数为</w:t>
      </w:r>
      <w:del w:id="292" w:author="Administrator" w:date="2024-02-21T15:05:08Z">
        <w:r>
          <w:rPr>
            <w:rFonts w:hint="default" w:ascii="仿宋_GB2312" w:hAnsi="黑体" w:eastAsia="仿宋_GB2312" w:cs="仿宋_GB2312"/>
            <w:sz w:val="32"/>
            <w:szCs w:val="32"/>
            <w:lang w:val="en-US"/>
          </w:rPr>
          <w:delText>××</w:delText>
        </w:r>
      </w:del>
      <w:ins w:id="293" w:author="Administrator" w:date="2024-02-21T15:05:08Z">
        <w:r>
          <w:rPr>
            <w:rFonts w:hint="eastAsia" w:ascii="仿宋_GB2312" w:hAnsi="黑体" w:eastAsia="仿宋_GB2312" w:cs="仿宋_GB2312"/>
            <w:sz w:val="32"/>
            <w:szCs w:val="32"/>
            <w:lang w:val="en-US" w:eastAsia="zh-CN"/>
          </w:rPr>
          <w:t>2</w:t>
        </w:r>
      </w:ins>
      <w:ins w:id="294" w:author="Administrator" w:date="2024-02-21T15:05:09Z">
        <w:r>
          <w:rPr>
            <w:rFonts w:hint="eastAsia" w:ascii="仿宋_GB2312" w:hAnsi="黑体" w:eastAsia="仿宋_GB2312" w:cs="仿宋_GB2312"/>
            <w:sz w:val="32"/>
            <w:szCs w:val="32"/>
            <w:lang w:val="en-US" w:eastAsia="zh-CN"/>
          </w:rPr>
          <w:t>31.</w:t>
        </w:r>
      </w:ins>
      <w:ins w:id="295" w:author="Administrator" w:date="2024-02-21T15:05:10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296" w:author="Administrator" w:date="2024-02-21T15:05:51Z">
        <w:r>
          <w:rPr>
            <w:rFonts w:hint="eastAsia" w:ascii="仿宋_GB2312" w:hAnsi="黑体" w:eastAsia="仿宋_GB2312" w:cs="仿宋_GB2312"/>
            <w:sz w:val="32"/>
            <w:szCs w:val="32"/>
          </w:rPr>
          <w:delText>/减少/持平</w:delText>
        </w:r>
      </w:del>
      <w:del w:id="297" w:author="Administrator" w:date="2024-02-21T15:05:54Z">
        <w:r>
          <w:rPr>
            <w:rFonts w:hint="default" w:ascii="仿宋_GB2312" w:hAnsi="黑体" w:eastAsia="仿宋_GB2312" w:cs="仿宋_GB2312"/>
            <w:sz w:val="32"/>
            <w:szCs w:val="32"/>
            <w:lang w:val="en-US"/>
          </w:rPr>
          <w:delText>××</w:delText>
        </w:r>
      </w:del>
      <w:ins w:id="298" w:author="Administrator" w:date="2024-02-21T15:05:54Z">
        <w:r>
          <w:rPr>
            <w:rFonts w:hint="eastAsia" w:ascii="仿宋_GB2312" w:hAnsi="黑体" w:eastAsia="仿宋_GB2312" w:cs="仿宋_GB2312"/>
            <w:sz w:val="32"/>
            <w:szCs w:val="32"/>
            <w:lang w:val="en-US" w:eastAsia="zh-CN"/>
          </w:rPr>
          <w:t>10</w:t>
        </w:r>
      </w:ins>
      <w:r>
        <w:rPr>
          <w:rFonts w:hint="eastAsia" w:ascii="仿宋_GB2312" w:hAnsi="黑体" w:eastAsia="仿宋_GB2312"/>
          <w:sz w:val="32"/>
          <w:szCs w:val="32"/>
        </w:rPr>
        <w:t>万元，主要是</w:t>
      </w:r>
      <w:ins w:id="299" w:author="Administrator" w:date="2024-02-21T15:08:57Z">
        <w:r>
          <w:rPr>
            <w:rFonts w:hint="eastAsia" w:ascii="仿宋_GB2312" w:hAnsi="黑体" w:eastAsia="仿宋_GB2312" w:cs="仿宋_GB2312"/>
            <w:sz w:val="32"/>
            <w:szCs w:val="32"/>
          </w:rPr>
          <w:t>一般行政管理事务</w:t>
        </w:r>
      </w:ins>
      <w:ins w:id="300" w:author="Administrator" w:date="2024-02-23T09:17:53Z">
        <w:r>
          <w:rPr>
            <w:rFonts w:hint="eastAsia" w:ascii="仿宋_GB2312" w:hAnsi="黑体" w:eastAsia="仿宋_GB2312" w:cs="仿宋_GB2312"/>
            <w:sz w:val="32"/>
            <w:szCs w:val="32"/>
            <w:lang w:eastAsia="zh-CN"/>
          </w:rPr>
          <w:t>经费</w:t>
        </w:r>
      </w:ins>
      <w:ins w:id="301" w:author="Administrator" w:date="2024-02-21T15:09:05Z">
        <w:r>
          <w:rPr>
            <w:rFonts w:hint="eastAsia" w:ascii="仿宋_GB2312" w:hAnsi="黑体" w:eastAsia="仿宋_GB2312" w:cs="仿宋_GB2312"/>
            <w:sz w:val="32"/>
            <w:szCs w:val="32"/>
            <w:lang w:eastAsia="zh-CN"/>
          </w:rPr>
          <w:t>有所</w:t>
        </w:r>
      </w:ins>
      <w:ins w:id="302" w:author="Administrator" w:date="2024-02-21T15:09:06Z">
        <w:r>
          <w:rPr>
            <w:rFonts w:hint="eastAsia" w:ascii="仿宋_GB2312" w:hAnsi="黑体" w:eastAsia="仿宋_GB2312" w:cs="仿宋_GB2312"/>
            <w:sz w:val="32"/>
            <w:szCs w:val="32"/>
            <w:lang w:eastAsia="zh-CN"/>
          </w:rPr>
          <w:t>增加</w:t>
        </w:r>
      </w:ins>
      <w:ins w:id="303" w:author="Administrator" w:date="2024-02-21T15:09:09Z">
        <w:r>
          <w:rPr>
            <w:rFonts w:hint="eastAsia" w:ascii="仿宋_GB2312" w:hAnsi="黑体" w:eastAsia="仿宋_GB2312" w:cs="仿宋_GB2312"/>
            <w:sz w:val="32"/>
            <w:szCs w:val="32"/>
            <w:lang w:eastAsia="zh-CN"/>
          </w:rPr>
          <w:t>。</w:t>
        </w:r>
      </w:ins>
      <w:del w:id="304" w:author="Administrator" w:date="2024-02-21T15:08:57Z">
        <w:r>
          <w:rPr>
            <w:rFonts w:ascii="仿宋_GB2312" w:hAnsi="黑体" w:eastAsia="仿宋_GB2312"/>
            <w:sz w:val="32"/>
            <w:szCs w:val="32"/>
          </w:rPr>
          <w:delText>……</w:delText>
        </w:r>
      </w:del>
    </w:p>
    <w:p>
      <w:pPr>
        <w:ind w:firstLine="640" w:firstLineChars="200"/>
        <w:rPr>
          <w:ins w:id="305" w:author="Administrator" w:date="2024-02-21T15:18:01Z"/>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ins w:id="306" w:author="Administrator" w:date="2024-02-21T15:18:01Z">
        <w:r>
          <w:rPr>
            <w:rFonts w:hint="eastAsia" w:ascii="仿宋_GB2312" w:hAnsi="黑体" w:eastAsia="仿宋_GB2312" w:cs="仿宋_GB2312"/>
            <w:sz w:val="32"/>
            <w:szCs w:val="32"/>
          </w:rPr>
          <w:t>农林水支出（类）农业农村（款）</w:t>
        </w:r>
      </w:ins>
      <w:ins w:id="307" w:author="Administrator" w:date="2024-02-21T15:18:34Z">
        <w:r>
          <w:rPr>
            <w:rFonts w:hint="eastAsia" w:ascii="仿宋_GB2312" w:hAnsi="黑体" w:eastAsia="仿宋_GB2312" w:cs="仿宋_GB2312"/>
            <w:sz w:val="32"/>
            <w:szCs w:val="32"/>
          </w:rPr>
          <w:t>事业运行</w:t>
        </w:r>
      </w:ins>
      <w:ins w:id="308" w:author="Administrator" w:date="2024-02-21T15:18:01Z">
        <w:r>
          <w:rPr>
            <w:rFonts w:hint="eastAsia" w:ascii="仿宋_GB2312" w:hAnsi="黑体" w:eastAsia="仿宋_GB2312" w:cs="仿宋_GB2312"/>
            <w:sz w:val="32"/>
            <w:szCs w:val="32"/>
          </w:rPr>
          <w:t>（项）</w:t>
        </w:r>
      </w:ins>
      <w:ins w:id="309" w:author="Administrator" w:date="2024-02-21T15:18:01Z">
        <w:r>
          <w:rPr>
            <w:rFonts w:hint="eastAsia" w:ascii="仿宋_GB2312" w:hAnsi="黑体" w:eastAsia="仿宋_GB2312" w:cs="仿宋_GB2312"/>
            <w:sz w:val="32"/>
            <w:szCs w:val="32"/>
            <w:lang w:val="en-US" w:eastAsia="zh-CN"/>
          </w:rPr>
          <w:t>2024</w:t>
        </w:r>
      </w:ins>
      <w:ins w:id="310" w:author="Administrator" w:date="2024-02-21T15:18:01Z">
        <w:r>
          <w:rPr>
            <w:rFonts w:hint="eastAsia" w:ascii="仿宋_GB2312" w:hAnsi="黑体" w:eastAsia="仿宋_GB2312"/>
            <w:sz w:val="32"/>
            <w:szCs w:val="32"/>
          </w:rPr>
          <w:t>年预算数为</w:t>
        </w:r>
      </w:ins>
      <w:ins w:id="311" w:author="Administrator" w:date="2024-02-21T15:18:49Z">
        <w:r>
          <w:rPr>
            <w:rFonts w:hint="eastAsia" w:ascii="仿宋_GB2312" w:hAnsi="黑体" w:eastAsia="仿宋_GB2312" w:cs="仿宋_GB2312"/>
            <w:sz w:val="32"/>
            <w:szCs w:val="32"/>
            <w:lang w:val="en-US" w:eastAsia="zh-CN"/>
          </w:rPr>
          <w:t>109</w:t>
        </w:r>
      </w:ins>
      <w:ins w:id="312" w:author="Administrator" w:date="2024-02-21T15:18:50Z">
        <w:r>
          <w:rPr>
            <w:rFonts w:hint="eastAsia" w:ascii="仿宋_GB2312" w:hAnsi="黑体" w:eastAsia="仿宋_GB2312" w:cs="仿宋_GB2312"/>
            <w:sz w:val="32"/>
            <w:szCs w:val="32"/>
            <w:lang w:val="en-US" w:eastAsia="zh-CN"/>
          </w:rPr>
          <w:t>.94</w:t>
        </w:r>
      </w:ins>
      <w:ins w:id="313" w:author="Administrator" w:date="2024-02-21T15:18:01Z">
        <w:r>
          <w:rPr>
            <w:rFonts w:hint="eastAsia" w:ascii="仿宋_GB2312" w:hAnsi="黑体" w:eastAsia="仿宋_GB2312"/>
            <w:sz w:val="32"/>
            <w:szCs w:val="32"/>
          </w:rPr>
          <w:t>万元，比上年预算数</w:t>
        </w:r>
      </w:ins>
      <w:ins w:id="314" w:author="Administrator" w:date="2024-02-21T15:19:19Z">
        <w:r>
          <w:rPr>
            <w:rFonts w:hint="eastAsia" w:ascii="仿宋_GB2312" w:hAnsi="黑体" w:eastAsia="仿宋_GB2312" w:cs="仿宋_GB2312"/>
            <w:sz w:val="32"/>
            <w:szCs w:val="32"/>
            <w:lang w:eastAsia="zh-CN"/>
          </w:rPr>
          <w:t>减少</w:t>
        </w:r>
      </w:ins>
      <w:ins w:id="315" w:author="Administrator" w:date="2024-02-21T15:19:47Z">
        <w:r>
          <w:rPr>
            <w:rFonts w:hint="eastAsia" w:ascii="仿宋_GB2312" w:hAnsi="黑体" w:eastAsia="仿宋_GB2312" w:cs="仿宋_GB2312"/>
            <w:sz w:val="32"/>
            <w:szCs w:val="32"/>
            <w:lang w:val="en-US" w:eastAsia="zh-CN"/>
          </w:rPr>
          <w:t>21.</w:t>
        </w:r>
      </w:ins>
      <w:ins w:id="316" w:author="Administrator" w:date="2024-02-21T15:19:48Z">
        <w:r>
          <w:rPr>
            <w:rFonts w:hint="eastAsia" w:ascii="仿宋_GB2312" w:hAnsi="黑体" w:eastAsia="仿宋_GB2312" w:cs="仿宋_GB2312"/>
            <w:sz w:val="32"/>
            <w:szCs w:val="32"/>
            <w:lang w:val="en-US" w:eastAsia="zh-CN"/>
          </w:rPr>
          <w:t>73</w:t>
        </w:r>
      </w:ins>
      <w:ins w:id="317" w:author="Administrator" w:date="2024-02-21T15:18:01Z">
        <w:r>
          <w:rPr>
            <w:rFonts w:hint="eastAsia" w:ascii="仿宋_GB2312" w:hAnsi="黑体" w:eastAsia="仿宋_GB2312"/>
            <w:sz w:val="32"/>
            <w:szCs w:val="32"/>
          </w:rPr>
          <w:t>万元，主要是</w:t>
        </w:r>
      </w:ins>
      <w:ins w:id="318" w:author="Administrator" w:date="2024-02-21T15:20:29Z">
        <w:r>
          <w:rPr>
            <w:rFonts w:hint="eastAsia" w:ascii="仿宋_GB2312" w:hAnsi="黑体" w:eastAsia="仿宋_GB2312" w:cs="仿宋_GB2312"/>
            <w:sz w:val="32"/>
            <w:szCs w:val="32"/>
          </w:rPr>
          <w:t>事业运行</w:t>
        </w:r>
      </w:ins>
      <w:ins w:id="319" w:author="Administrator" w:date="2024-02-21T15:18:01Z">
        <w:r>
          <w:rPr>
            <w:rFonts w:hint="eastAsia" w:ascii="仿宋_GB2312" w:hAnsi="黑体" w:eastAsia="仿宋_GB2312" w:cs="仿宋_GB2312"/>
            <w:sz w:val="32"/>
            <w:szCs w:val="32"/>
          </w:rPr>
          <w:t>事务</w:t>
        </w:r>
      </w:ins>
      <w:ins w:id="320" w:author="Administrator" w:date="2024-02-23T09:18:04Z">
        <w:r>
          <w:rPr>
            <w:rFonts w:hint="eastAsia" w:ascii="仿宋_GB2312" w:hAnsi="黑体" w:eastAsia="仿宋_GB2312" w:cs="仿宋_GB2312"/>
            <w:sz w:val="32"/>
            <w:szCs w:val="32"/>
            <w:lang w:eastAsia="zh-CN"/>
          </w:rPr>
          <w:t>经费</w:t>
        </w:r>
      </w:ins>
      <w:ins w:id="321" w:author="Administrator" w:date="2024-02-21T15:18:01Z">
        <w:r>
          <w:rPr>
            <w:rFonts w:hint="eastAsia" w:ascii="仿宋_GB2312" w:hAnsi="黑体" w:eastAsia="仿宋_GB2312" w:cs="仿宋_GB2312"/>
            <w:sz w:val="32"/>
            <w:szCs w:val="32"/>
            <w:lang w:eastAsia="zh-CN"/>
          </w:rPr>
          <w:t>有所</w:t>
        </w:r>
      </w:ins>
      <w:ins w:id="322" w:author="Administrator" w:date="2024-02-21T15:20:39Z">
        <w:r>
          <w:rPr>
            <w:rFonts w:hint="eastAsia" w:ascii="仿宋_GB2312" w:hAnsi="黑体" w:eastAsia="仿宋_GB2312" w:cs="仿宋_GB2312"/>
            <w:sz w:val="32"/>
            <w:szCs w:val="32"/>
            <w:lang w:eastAsia="zh-CN"/>
          </w:rPr>
          <w:t>减少</w:t>
        </w:r>
      </w:ins>
      <w:ins w:id="323" w:author="Administrator" w:date="2024-02-21T15:18:01Z">
        <w:r>
          <w:rPr>
            <w:rFonts w:hint="eastAsia" w:ascii="仿宋_GB2312" w:hAnsi="黑体" w:eastAsia="仿宋_GB2312" w:cs="仿宋_GB2312"/>
            <w:sz w:val="32"/>
            <w:szCs w:val="32"/>
            <w:lang w:eastAsia="zh-CN"/>
          </w:rPr>
          <w:t>。</w:t>
        </w:r>
      </w:ins>
    </w:p>
    <w:p>
      <w:pPr>
        <w:ind w:firstLine="640" w:firstLineChars="200"/>
        <w:rPr>
          <w:del w:id="324" w:author="Administrator" w:date="2024-02-21T15:18:09Z"/>
          <w:rFonts w:ascii="仿宋_GB2312" w:hAnsi="黑体" w:eastAsia="仿宋_GB2312"/>
          <w:sz w:val="32"/>
          <w:szCs w:val="32"/>
        </w:rPr>
      </w:pPr>
      <w:del w:id="325" w:author="Administrator" w:date="2024-02-21T15:18:09Z">
        <w:r>
          <w:rPr>
            <w:rFonts w:hint="eastAsia" w:ascii="仿宋_GB2312" w:hAnsi="黑体" w:eastAsia="仿宋_GB2312" w:cs="仿宋_GB2312"/>
            <w:sz w:val="32"/>
            <w:szCs w:val="32"/>
          </w:rPr>
          <w:delText>一般公共服务（类）人大事务（款）一般行政管理事务（项）××</w:delText>
        </w:r>
      </w:del>
      <w:del w:id="326" w:author="Administrator" w:date="2024-02-21T15:18:09Z">
        <w:r>
          <w:rPr>
            <w:rFonts w:hint="eastAsia" w:ascii="仿宋_GB2312" w:hAnsi="黑体" w:eastAsia="仿宋_GB2312"/>
            <w:sz w:val="32"/>
            <w:szCs w:val="32"/>
          </w:rPr>
          <w:delText>年预算数为</w:delText>
        </w:r>
      </w:del>
      <w:del w:id="327" w:author="Administrator" w:date="2024-02-21T15:18:09Z">
        <w:r>
          <w:rPr>
            <w:rFonts w:hint="eastAsia" w:ascii="仿宋_GB2312" w:hAnsi="黑体" w:eastAsia="仿宋_GB2312" w:cs="仿宋_GB2312"/>
            <w:sz w:val="32"/>
            <w:szCs w:val="32"/>
          </w:rPr>
          <w:delText>××</w:delText>
        </w:r>
      </w:del>
      <w:del w:id="328" w:author="Administrator" w:date="2024-02-21T15:18:09Z">
        <w:r>
          <w:rPr>
            <w:rFonts w:hint="eastAsia" w:ascii="仿宋_GB2312" w:hAnsi="黑体" w:eastAsia="仿宋_GB2312"/>
            <w:sz w:val="32"/>
            <w:szCs w:val="32"/>
          </w:rPr>
          <w:delText>万元，比上年预算数</w:delText>
        </w:r>
      </w:del>
      <w:del w:id="329" w:author="Administrator" w:date="2024-02-21T15:18:09Z">
        <w:r>
          <w:rPr>
            <w:rFonts w:hint="eastAsia" w:ascii="仿宋_GB2312" w:hAnsi="黑体" w:eastAsia="仿宋_GB2312" w:cs="仿宋_GB2312"/>
            <w:sz w:val="32"/>
            <w:szCs w:val="32"/>
          </w:rPr>
          <w:delText>增加/减少/持平××</w:delText>
        </w:r>
      </w:del>
      <w:del w:id="330" w:author="Administrator" w:date="2024-02-21T15:18:09Z">
        <w:r>
          <w:rPr>
            <w:rFonts w:hint="eastAsia" w:ascii="仿宋_GB2312" w:hAnsi="黑体" w:eastAsia="仿宋_GB2312"/>
            <w:sz w:val="32"/>
            <w:szCs w:val="32"/>
          </w:rPr>
          <w:delText>万元，主要是</w:delText>
        </w:r>
      </w:del>
      <w:del w:id="331" w:author="Administrator" w:date="2024-02-21T15:18:09Z">
        <w:r>
          <w:rPr>
            <w:rFonts w:ascii="仿宋_GB2312" w:hAnsi="黑体" w:eastAsia="仿宋_GB2312"/>
            <w:sz w:val="32"/>
            <w:szCs w:val="32"/>
          </w:rPr>
          <w:delText>……</w:delText>
        </w:r>
      </w:del>
    </w:p>
    <w:p>
      <w:pPr>
        <w:ind w:firstLine="640" w:firstLineChars="200"/>
        <w:rPr>
          <w:del w:id="332" w:author="Administrator" w:date="2024-02-21T15:22:18Z"/>
          <w:rFonts w:hint="default" w:ascii="仿宋_GB2312" w:hAnsi="黑体" w:eastAsia="仿宋_GB2312"/>
          <w:sz w:val="32"/>
          <w:szCs w:val="32"/>
          <w:lang w:val="en-US"/>
        </w:rPr>
      </w:pPr>
      <w:del w:id="333" w:author="Administrator" w:date="2024-02-21T15:22:18Z">
        <w:r>
          <w:rPr>
            <w:rFonts w:hint="default" w:ascii="仿宋_GB2312" w:hAnsi="黑体" w:eastAsia="仿宋_GB2312" w:cs="仿宋_GB2312"/>
            <w:sz w:val="32"/>
            <w:szCs w:val="32"/>
            <w:lang w:val="en-US"/>
          </w:rPr>
          <w:delText>××××</w:delText>
        </w:r>
      </w:del>
    </w:p>
    <w:p>
      <w:pPr>
        <w:numPr>
          <w:ilvl w:val="0"/>
          <w:numId w:val="8"/>
          <w:ins w:id="335" w:author="Administrator" w:date="2024-02-21T15:27:02Z"/>
        </w:numPr>
        <w:ind w:left="638" w:leftChars="304" w:firstLine="0" w:firstLineChars="0"/>
        <w:rPr>
          <w:ins w:id="336" w:author="Administrator" w:date="2024-02-21T15:27:05Z"/>
          <w:rFonts w:hint="eastAsia" w:ascii="仿宋_GB2312" w:hAnsi="黑体" w:eastAsia="仿宋_GB2312" w:cs="仿宋_GB2312"/>
          <w:sz w:val="32"/>
          <w:szCs w:val="32"/>
          <w:lang w:eastAsia="zh-CN"/>
        </w:rPr>
        <w:pPrChange w:id="334" w:author="Administrator" w:date="2024-02-21T15:27:02Z">
          <w:pPr>
            <w:ind w:firstLine="640" w:firstLineChars="200"/>
          </w:pPr>
        </w:pPrChange>
      </w:pPr>
      <w:ins w:id="337" w:author="Administrator" w:date="2024-02-21T15:22:41Z">
        <w:r>
          <w:rPr>
            <w:rFonts w:hint="eastAsia" w:ascii="仿宋_GB2312" w:hAnsi="黑体" w:eastAsia="仿宋_GB2312" w:cs="黑体"/>
            <w:sz w:val="32"/>
            <w:szCs w:val="32"/>
            <w:lang w:val="en-US" w:eastAsia="zh-CN"/>
            <w:rPrChange w:id="338" w:author="Administrator" w:date="2024-02-21T15:26:54Z">
              <w:rPr>
                <w:rFonts w:hint="eastAsia" w:ascii="仿宋_GB2312" w:hAnsi="黑体" w:eastAsia="仿宋_GB2312" w:cs="仿宋_GB2312"/>
                <w:sz w:val="32"/>
                <w:szCs w:val="32"/>
                <w:lang w:val="en-US" w:eastAsia="zh-CN"/>
              </w:rPr>
            </w:rPrChange>
          </w:rPr>
          <w:t>社</w:t>
        </w:r>
      </w:ins>
      <w:ins w:id="339" w:author="Administrator" w:date="2024-02-21T15:22:41Z">
        <w:r>
          <w:rPr>
            <w:rFonts w:hint="eastAsia" w:ascii="仿宋_GB2312" w:hAnsi="黑体" w:eastAsia="仿宋_GB2312" w:cs="仿宋_GB2312"/>
            <w:sz w:val="32"/>
            <w:szCs w:val="32"/>
            <w:lang w:val="en-US" w:eastAsia="zh-CN"/>
          </w:rPr>
          <w:t>会保障和就业支出</w:t>
        </w:r>
      </w:ins>
      <w:ins w:id="340" w:author="Administrator" w:date="2024-02-21T15:22:48Z">
        <w:r>
          <w:rPr>
            <w:rFonts w:hint="eastAsia" w:ascii="仿宋_GB2312" w:hAnsi="黑体" w:eastAsia="仿宋_GB2312" w:cs="仿宋_GB2312"/>
            <w:sz w:val="32"/>
            <w:szCs w:val="32"/>
          </w:rPr>
          <w:t>（类）</w:t>
        </w:r>
      </w:ins>
      <w:ins w:id="341" w:author="Administrator" w:date="2024-02-21T15:23:13Z">
        <w:r>
          <w:rPr>
            <w:rFonts w:hint="eastAsia" w:ascii="仿宋_GB2312" w:hAnsi="黑体" w:eastAsia="仿宋_GB2312" w:cs="仿宋_GB2312"/>
            <w:sz w:val="32"/>
            <w:szCs w:val="32"/>
          </w:rPr>
          <w:t>行政事业单位养老支出</w:t>
        </w:r>
      </w:ins>
    </w:p>
    <w:p>
      <w:pPr>
        <w:numPr>
          <w:ilvl w:val="-1"/>
          <w:numId w:val="0"/>
        </w:numPr>
        <w:ind w:left="0" w:leftChars="0" w:firstLine="0" w:firstLineChars="0"/>
        <w:rPr>
          <w:ins w:id="343" w:author="Administrator" w:date="2024-02-21T15:25:28Z"/>
          <w:rFonts w:hint="eastAsia" w:ascii="仿宋_GB2312" w:hAnsi="黑体" w:eastAsia="仿宋_GB2312" w:cs="仿宋_GB2312"/>
          <w:sz w:val="32"/>
          <w:szCs w:val="32"/>
          <w:lang w:eastAsia="zh-CN"/>
        </w:rPr>
        <w:pPrChange w:id="342" w:author="Administrator" w:date="2024-02-21T15:27:07Z">
          <w:pPr>
            <w:ind w:firstLine="640" w:firstLineChars="200"/>
          </w:pPr>
        </w:pPrChange>
      </w:pPr>
      <w:ins w:id="344" w:author="Administrator" w:date="2024-02-21T15:22:53Z">
        <w:r>
          <w:rPr>
            <w:rFonts w:hint="eastAsia" w:ascii="仿宋_GB2312" w:hAnsi="黑体" w:eastAsia="仿宋_GB2312" w:cs="仿宋_GB2312"/>
            <w:sz w:val="32"/>
            <w:szCs w:val="32"/>
          </w:rPr>
          <w:t>（款）</w:t>
        </w:r>
      </w:ins>
      <w:ins w:id="345" w:author="Administrator" w:date="2024-02-21T15:23:38Z">
        <w:r>
          <w:rPr>
            <w:rFonts w:hint="eastAsia" w:ascii="仿宋_GB2312" w:hAnsi="黑体" w:eastAsia="仿宋_GB2312" w:cs="仿宋_GB2312"/>
            <w:sz w:val="32"/>
            <w:szCs w:val="32"/>
          </w:rPr>
          <w:t>机关事业单位基本养老保险缴费支出</w:t>
        </w:r>
      </w:ins>
      <w:ins w:id="346" w:author="Administrator" w:date="2024-02-21T15:22:58Z">
        <w:r>
          <w:rPr>
            <w:rFonts w:hint="eastAsia" w:ascii="仿宋_GB2312" w:hAnsi="黑体" w:eastAsia="仿宋_GB2312" w:cs="仿宋_GB2312"/>
            <w:sz w:val="32"/>
            <w:szCs w:val="32"/>
          </w:rPr>
          <w:t>（项）</w:t>
        </w:r>
      </w:ins>
      <w:ins w:id="347" w:author="Administrator" w:date="2024-02-21T15:23:50Z">
        <w:r>
          <w:rPr>
            <w:rFonts w:hint="eastAsia" w:ascii="仿宋_GB2312" w:hAnsi="黑体" w:eastAsia="仿宋_GB2312" w:cs="仿宋_GB2312"/>
            <w:sz w:val="32"/>
            <w:szCs w:val="32"/>
            <w:lang w:val="en-US" w:eastAsia="zh-CN"/>
          </w:rPr>
          <w:t>2024</w:t>
        </w:r>
      </w:ins>
      <w:ins w:id="348" w:author="Administrator" w:date="2024-02-21T15:23:50Z">
        <w:r>
          <w:rPr>
            <w:rFonts w:hint="eastAsia" w:ascii="仿宋_GB2312" w:hAnsi="黑体" w:eastAsia="仿宋_GB2312"/>
            <w:sz w:val="32"/>
            <w:szCs w:val="32"/>
          </w:rPr>
          <w:t>年预算数为</w:t>
        </w:r>
      </w:ins>
      <w:ins w:id="349" w:author="Administrator" w:date="2024-02-21T15:23:50Z">
        <w:r>
          <w:rPr>
            <w:rFonts w:hint="eastAsia" w:ascii="仿宋_GB2312" w:hAnsi="黑体" w:eastAsia="仿宋_GB2312" w:cs="仿宋_GB2312"/>
            <w:sz w:val="32"/>
            <w:szCs w:val="32"/>
            <w:lang w:val="en-US" w:eastAsia="zh-CN"/>
          </w:rPr>
          <w:t>1</w:t>
        </w:r>
      </w:ins>
      <w:ins w:id="350" w:author="Administrator" w:date="2024-02-21T15:24:02Z">
        <w:r>
          <w:rPr>
            <w:rFonts w:hint="eastAsia" w:ascii="仿宋_GB2312" w:hAnsi="黑体" w:eastAsia="仿宋_GB2312" w:cs="仿宋_GB2312"/>
            <w:sz w:val="32"/>
            <w:szCs w:val="32"/>
            <w:lang w:val="en-US" w:eastAsia="zh-CN"/>
          </w:rPr>
          <w:t>6</w:t>
        </w:r>
      </w:ins>
      <w:ins w:id="351" w:author="Administrator" w:date="2024-02-21T15:24:03Z">
        <w:r>
          <w:rPr>
            <w:rFonts w:hint="eastAsia" w:ascii="仿宋_GB2312" w:hAnsi="黑体" w:eastAsia="仿宋_GB2312" w:cs="仿宋_GB2312"/>
            <w:sz w:val="32"/>
            <w:szCs w:val="32"/>
            <w:lang w:val="en-US" w:eastAsia="zh-CN"/>
          </w:rPr>
          <w:t>.17</w:t>
        </w:r>
      </w:ins>
      <w:ins w:id="352" w:author="Administrator" w:date="2024-02-21T15:23:50Z">
        <w:r>
          <w:rPr>
            <w:rFonts w:hint="eastAsia" w:ascii="仿宋_GB2312" w:hAnsi="黑体" w:eastAsia="仿宋_GB2312"/>
            <w:sz w:val="32"/>
            <w:szCs w:val="32"/>
          </w:rPr>
          <w:t>万元，比上年预算数</w:t>
        </w:r>
      </w:ins>
      <w:ins w:id="353" w:author="Administrator" w:date="2024-02-21T15:24:20Z">
        <w:r>
          <w:rPr>
            <w:rFonts w:hint="eastAsia" w:ascii="仿宋_GB2312" w:hAnsi="黑体" w:eastAsia="仿宋_GB2312" w:cs="仿宋_GB2312"/>
            <w:sz w:val="32"/>
            <w:szCs w:val="32"/>
            <w:lang w:eastAsia="zh-CN"/>
          </w:rPr>
          <w:t>持平</w:t>
        </w:r>
      </w:ins>
      <w:ins w:id="354" w:author="Administrator" w:date="2024-02-21T15:24:28Z">
        <w:r>
          <w:rPr>
            <w:rFonts w:hint="eastAsia" w:ascii="仿宋_GB2312" w:hAnsi="黑体" w:eastAsia="仿宋_GB2312" w:cs="仿宋_GB2312"/>
            <w:sz w:val="32"/>
            <w:szCs w:val="32"/>
            <w:lang w:val="en-US" w:eastAsia="zh-CN"/>
          </w:rPr>
          <w:t>0</w:t>
        </w:r>
      </w:ins>
      <w:ins w:id="355" w:author="Administrator" w:date="2024-02-21T15:23:50Z">
        <w:r>
          <w:rPr>
            <w:rFonts w:hint="eastAsia" w:ascii="仿宋_GB2312" w:hAnsi="黑体" w:eastAsia="仿宋_GB2312"/>
            <w:sz w:val="32"/>
            <w:szCs w:val="32"/>
          </w:rPr>
          <w:t>万元，主要是</w:t>
        </w:r>
      </w:ins>
      <w:ins w:id="356" w:author="Administrator" w:date="2024-02-21T15:24:55Z">
        <w:r>
          <w:rPr>
            <w:rFonts w:hint="eastAsia" w:ascii="仿宋_GB2312" w:hAnsi="黑体" w:eastAsia="仿宋_GB2312" w:cs="仿宋_GB2312"/>
            <w:sz w:val="32"/>
            <w:szCs w:val="32"/>
            <w:lang w:eastAsia="zh-CN"/>
          </w:rPr>
          <w:t>无</w:t>
        </w:r>
      </w:ins>
      <w:ins w:id="357" w:author="Administrator" w:date="2024-02-21T15:24:57Z">
        <w:r>
          <w:rPr>
            <w:rFonts w:hint="eastAsia" w:ascii="仿宋_GB2312" w:hAnsi="黑体" w:eastAsia="仿宋_GB2312" w:cs="仿宋_GB2312"/>
            <w:sz w:val="32"/>
            <w:szCs w:val="32"/>
            <w:lang w:eastAsia="zh-CN"/>
          </w:rPr>
          <w:t>变化</w:t>
        </w:r>
      </w:ins>
      <w:ins w:id="358" w:author="Administrator" w:date="2024-02-21T15:23:50Z">
        <w:r>
          <w:rPr>
            <w:rFonts w:hint="eastAsia" w:ascii="仿宋_GB2312" w:hAnsi="黑体" w:eastAsia="仿宋_GB2312" w:cs="仿宋_GB2312"/>
            <w:sz w:val="32"/>
            <w:szCs w:val="32"/>
            <w:lang w:eastAsia="zh-CN"/>
          </w:rPr>
          <w:t>。</w:t>
        </w:r>
      </w:ins>
    </w:p>
    <w:p>
      <w:pPr>
        <w:ind w:firstLine="640" w:firstLineChars="200"/>
        <w:rPr>
          <w:ins w:id="359" w:author="Administrator" w:date="2024-02-21T15:25:31Z"/>
          <w:rFonts w:ascii="仿宋_GB2312" w:hAnsi="黑体" w:eastAsia="仿宋_GB2312"/>
          <w:sz w:val="32"/>
          <w:szCs w:val="32"/>
        </w:rPr>
      </w:pPr>
      <w:ins w:id="360" w:author="Administrator" w:date="2024-02-21T15:27:13Z">
        <w:r>
          <w:rPr>
            <w:rFonts w:hint="eastAsia" w:ascii="仿宋_GB2312" w:hAnsi="黑体" w:eastAsia="仿宋_GB2312" w:cs="仿宋_GB2312"/>
            <w:sz w:val="32"/>
            <w:szCs w:val="32"/>
            <w:lang w:val="en-US" w:eastAsia="zh-CN"/>
          </w:rPr>
          <w:t>4</w:t>
        </w:r>
      </w:ins>
      <w:ins w:id="361" w:author="Administrator" w:date="2024-02-21T15:25:31Z">
        <w:r>
          <w:rPr>
            <w:rFonts w:hint="eastAsia" w:ascii="仿宋_GB2312" w:hAnsi="黑体" w:eastAsia="仿宋_GB2312" w:cs="仿宋_GB2312"/>
            <w:sz w:val="32"/>
            <w:szCs w:val="32"/>
            <w:lang w:val="en-US" w:eastAsia="zh-CN"/>
          </w:rPr>
          <w:t>.社会保障和就业支出</w:t>
        </w:r>
      </w:ins>
      <w:ins w:id="362" w:author="Administrator" w:date="2024-02-21T15:25:31Z">
        <w:r>
          <w:rPr>
            <w:rFonts w:hint="eastAsia" w:ascii="仿宋_GB2312" w:hAnsi="黑体" w:eastAsia="仿宋_GB2312" w:cs="仿宋_GB2312"/>
            <w:sz w:val="32"/>
            <w:szCs w:val="32"/>
          </w:rPr>
          <w:t>（类）行政事业单位养老支出（款）</w:t>
        </w:r>
      </w:ins>
      <w:ins w:id="363" w:author="Administrator" w:date="2024-02-21T15:25:47Z">
        <w:r>
          <w:rPr>
            <w:rFonts w:hint="eastAsia" w:ascii="仿宋_GB2312" w:hAnsi="黑体" w:eastAsia="仿宋_GB2312" w:cs="仿宋_GB2312"/>
            <w:sz w:val="32"/>
            <w:szCs w:val="32"/>
          </w:rPr>
          <w:t>机关事业单位职业年金缴费支出</w:t>
        </w:r>
      </w:ins>
      <w:ins w:id="364" w:author="Administrator" w:date="2024-02-21T15:25:31Z">
        <w:r>
          <w:rPr>
            <w:rFonts w:hint="eastAsia" w:ascii="仿宋_GB2312" w:hAnsi="黑体" w:eastAsia="仿宋_GB2312" w:cs="仿宋_GB2312"/>
            <w:sz w:val="32"/>
            <w:szCs w:val="32"/>
          </w:rPr>
          <w:t>（项）</w:t>
        </w:r>
      </w:ins>
      <w:ins w:id="365" w:author="Administrator" w:date="2024-02-21T15:25:31Z">
        <w:r>
          <w:rPr>
            <w:rFonts w:hint="eastAsia" w:ascii="仿宋_GB2312" w:hAnsi="黑体" w:eastAsia="仿宋_GB2312" w:cs="仿宋_GB2312"/>
            <w:sz w:val="32"/>
            <w:szCs w:val="32"/>
            <w:lang w:val="en-US" w:eastAsia="zh-CN"/>
          </w:rPr>
          <w:t>2024</w:t>
        </w:r>
      </w:ins>
      <w:ins w:id="366" w:author="Administrator" w:date="2024-02-21T15:25:31Z">
        <w:r>
          <w:rPr>
            <w:rFonts w:hint="eastAsia" w:ascii="仿宋_GB2312" w:hAnsi="黑体" w:eastAsia="仿宋_GB2312"/>
            <w:sz w:val="32"/>
            <w:szCs w:val="32"/>
          </w:rPr>
          <w:t>年预算数为</w:t>
        </w:r>
      </w:ins>
      <w:ins w:id="367" w:author="Administrator" w:date="2024-02-21T15:25:59Z">
        <w:r>
          <w:rPr>
            <w:rFonts w:hint="eastAsia" w:ascii="仿宋_GB2312" w:hAnsi="黑体" w:eastAsia="仿宋_GB2312" w:cs="仿宋_GB2312"/>
            <w:sz w:val="32"/>
            <w:szCs w:val="32"/>
            <w:lang w:val="en-US" w:eastAsia="zh-CN"/>
          </w:rPr>
          <w:t>8.</w:t>
        </w:r>
      </w:ins>
      <w:ins w:id="368" w:author="Administrator" w:date="2024-02-21T15:26:00Z">
        <w:r>
          <w:rPr>
            <w:rFonts w:hint="eastAsia" w:ascii="仿宋_GB2312" w:hAnsi="黑体" w:eastAsia="仿宋_GB2312" w:cs="仿宋_GB2312"/>
            <w:sz w:val="32"/>
            <w:szCs w:val="32"/>
            <w:lang w:val="en-US" w:eastAsia="zh-CN"/>
          </w:rPr>
          <w:t>09</w:t>
        </w:r>
      </w:ins>
      <w:ins w:id="369" w:author="Administrator" w:date="2024-02-21T15:25:31Z">
        <w:r>
          <w:rPr>
            <w:rFonts w:hint="eastAsia" w:ascii="仿宋_GB2312" w:hAnsi="黑体" w:eastAsia="仿宋_GB2312"/>
            <w:sz w:val="32"/>
            <w:szCs w:val="32"/>
          </w:rPr>
          <w:t>万元，比上年预算数</w:t>
        </w:r>
      </w:ins>
      <w:ins w:id="370" w:author="Administrator" w:date="2024-02-21T15:25:31Z">
        <w:r>
          <w:rPr>
            <w:rFonts w:hint="eastAsia" w:ascii="仿宋_GB2312" w:hAnsi="黑体" w:eastAsia="仿宋_GB2312" w:cs="仿宋_GB2312"/>
            <w:sz w:val="32"/>
            <w:szCs w:val="32"/>
            <w:lang w:eastAsia="zh-CN"/>
          </w:rPr>
          <w:t>持平</w:t>
        </w:r>
      </w:ins>
      <w:ins w:id="371" w:author="Administrator" w:date="2024-02-21T15:25:31Z">
        <w:r>
          <w:rPr>
            <w:rFonts w:hint="eastAsia" w:ascii="仿宋_GB2312" w:hAnsi="黑体" w:eastAsia="仿宋_GB2312" w:cs="仿宋_GB2312"/>
            <w:sz w:val="32"/>
            <w:szCs w:val="32"/>
            <w:lang w:val="en-US" w:eastAsia="zh-CN"/>
          </w:rPr>
          <w:t>0</w:t>
        </w:r>
      </w:ins>
      <w:ins w:id="372" w:author="Administrator" w:date="2024-02-21T15:25:31Z">
        <w:r>
          <w:rPr>
            <w:rFonts w:hint="eastAsia" w:ascii="仿宋_GB2312" w:hAnsi="黑体" w:eastAsia="仿宋_GB2312"/>
            <w:sz w:val="32"/>
            <w:szCs w:val="32"/>
          </w:rPr>
          <w:t>万元，主要是</w:t>
        </w:r>
      </w:ins>
      <w:ins w:id="373" w:author="Administrator" w:date="2024-02-21T15:25:31Z">
        <w:r>
          <w:rPr>
            <w:rFonts w:hint="eastAsia" w:ascii="仿宋_GB2312" w:hAnsi="黑体" w:eastAsia="仿宋_GB2312" w:cs="仿宋_GB2312"/>
            <w:sz w:val="32"/>
            <w:szCs w:val="32"/>
            <w:lang w:eastAsia="zh-CN"/>
          </w:rPr>
          <w:t>无变化。</w:t>
        </w:r>
      </w:ins>
    </w:p>
    <w:p>
      <w:pPr>
        <w:ind w:firstLine="640" w:firstLineChars="200"/>
        <w:rPr>
          <w:ins w:id="374" w:author="Administrator" w:date="2024-02-21T16:03:31Z"/>
          <w:rFonts w:hint="eastAsia" w:ascii="仿宋_GB2312" w:hAnsi="黑体" w:eastAsia="仿宋_GB2312" w:cs="仿宋_GB2312"/>
          <w:sz w:val="32"/>
          <w:szCs w:val="32"/>
          <w:lang w:eastAsia="zh-CN"/>
        </w:rPr>
      </w:pPr>
      <w:ins w:id="375" w:author="Administrator" w:date="2024-02-21T15:27:31Z">
        <w:r>
          <w:rPr>
            <w:rFonts w:hint="eastAsia" w:ascii="仿宋_GB2312" w:hAnsi="黑体" w:eastAsia="仿宋_GB2312" w:cs="仿宋_GB2312"/>
            <w:sz w:val="32"/>
            <w:szCs w:val="32"/>
            <w:lang w:val="en-US" w:eastAsia="zh-CN"/>
          </w:rPr>
          <w:t>5</w:t>
        </w:r>
      </w:ins>
      <w:ins w:id="376" w:author="Administrator" w:date="2024-02-21T15:27:32Z">
        <w:r>
          <w:rPr>
            <w:rFonts w:hint="eastAsia" w:ascii="仿宋_GB2312" w:hAnsi="黑体" w:eastAsia="仿宋_GB2312" w:cs="仿宋_GB2312"/>
            <w:sz w:val="32"/>
            <w:szCs w:val="32"/>
            <w:lang w:val="en-US" w:eastAsia="zh-CN"/>
          </w:rPr>
          <w:t>.</w:t>
        </w:r>
      </w:ins>
      <w:ins w:id="377" w:author="Administrator" w:date="2024-02-21T15:28:00Z">
        <w:r>
          <w:rPr>
            <w:rFonts w:hint="eastAsia" w:ascii="仿宋_GB2312" w:hAnsi="黑体" w:eastAsia="仿宋_GB2312" w:cs="仿宋_GB2312"/>
            <w:sz w:val="32"/>
            <w:szCs w:val="32"/>
            <w:lang w:val="en-US" w:eastAsia="zh-CN"/>
          </w:rPr>
          <w:t>卫生健康支出</w:t>
        </w:r>
      </w:ins>
      <w:ins w:id="378" w:author="Administrator" w:date="2024-02-21T15:28:09Z">
        <w:r>
          <w:rPr>
            <w:rFonts w:hint="eastAsia" w:ascii="仿宋_GB2312" w:hAnsi="黑体" w:eastAsia="仿宋_GB2312" w:cs="仿宋_GB2312"/>
            <w:sz w:val="32"/>
            <w:szCs w:val="32"/>
          </w:rPr>
          <w:t>（类）</w:t>
        </w:r>
      </w:ins>
      <w:ins w:id="379" w:author="Administrator" w:date="2024-02-21T16:01:57Z">
        <w:r>
          <w:rPr>
            <w:rFonts w:hint="eastAsia" w:ascii="仿宋_GB2312" w:hAnsi="黑体" w:eastAsia="仿宋_GB2312" w:cs="仿宋_GB2312"/>
            <w:sz w:val="32"/>
            <w:szCs w:val="32"/>
          </w:rPr>
          <w:t>行政事业单位医疗</w:t>
        </w:r>
      </w:ins>
      <w:ins w:id="380" w:author="Administrator" w:date="2024-02-21T16:02:05Z">
        <w:r>
          <w:rPr>
            <w:rFonts w:hint="eastAsia" w:ascii="仿宋_GB2312" w:hAnsi="黑体" w:eastAsia="仿宋_GB2312" w:cs="仿宋_GB2312"/>
            <w:sz w:val="32"/>
            <w:szCs w:val="32"/>
          </w:rPr>
          <w:t>（款）</w:t>
        </w:r>
      </w:ins>
      <w:ins w:id="381" w:author="Administrator" w:date="2024-02-21T16:02:32Z">
        <w:r>
          <w:rPr>
            <w:rFonts w:hint="eastAsia" w:ascii="仿宋_GB2312" w:hAnsi="黑体" w:eastAsia="仿宋_GB2312" w:cs="仿宋_GB2312"/>
            <w:sz w:val="32"/>
            <w:szCs w:val="32"/>
          </w:rPr>
          <w:t>事业单位医疗</w:t>
        </w:r>
      </w:ins>
      <w:ins w:id="382" w:author="Administrator" w:date="2024-02-21T16:02:45Z">
        <w:r>
          <w:rPr>
            <w:rFonts w:hint="eastAsia" w:ascii="仿宋_GB2312" w:hAnsi="黑体" w:eastAsia="仿宋_GB2312" w:cs="仿宋_GB2312"/>
            <w:sz w:val="32"/>
            <w:szCs w:val="32"/>
          </w:rPr>
          <w:t>（项）</w:t>
        </w:r>
      </w:ins>
      <w:ins w:id="383" w:author="Administrator" w:date="2024-02-21T16:02:45Z">
        <w:r>
          <w:rPr>
            <w:rFonts w:hint="eastAsia" w:ascii="仿宋_GB2312" w:hAnsi="黑体" w:eastAsia="仿宋_GB2312" w:cs="仿宋_GB2312"/>
            <w:sz w:val="32"/>
            <w:szCs w:val="32"/>
            <w:lang w:val="en-US" w:eastAsia="zh-CN"/>
          </w:rPr>
          <w:t>2024</w:t>
        </w:r>
      </w:ins>
      <w:ins w:id="384" w:author="Administrator" w:date="2024-02-21T16:02:45Z">
        <w:r>
          <w:rPr>
            <w:rFonts w:hint="eastAsia" w:ascii="仿宋_GB2312" w:hAnsi="黑体" w:eastAsia="仿宋_GB2312"/>
            <w:sz w:val="32"/>
            <w:szCs w:val="32"/>
          </w:rPr>
          <w:t>年预算数为</w:t>
        </w:r>
      </w:ins>
      <w:ins w:id="385" w:author="Administrator" w:date="2024-02-21T16:03:21Z">
        <w:r>
          <w:rPr>
            <w:rFonts w:hint="eastAsia" w:ascii="仿宋_GB2312" w:hAnsi="黑体" w:eastAsia="仿宋_GB2312" w:cs="仿宋_GB2312"/>
            <w:sz w:val="32"/>
            <w:szCs w:val="32"/>
            <w:lang w:val="en-US" w:eastAsia="zh-CN"/>
          </w:rPr>
          <w:t>5.7</w:t>
        </w:r>
      </w:ins>
      <w:ins w:id="386" w:author="Administrator" w:date="2024-02-21T16:03:22Z">
        <w:r>
          <w:rPr>
            <w:rFonts w:hint="eastAsia" w:ascii="仿宋_GB2312" w:hAnsi="黑体" w:eastAsia="仿宋_GB2312" w:cs="仿宋_GB2312"/>
            <w:sz w:val="32"/>
            <w:szCs w:val="32"/>
            <w:lang w:val="en-US" w:eastAsia="zh-CN"/>
          </w:rPr>
          <w:t>3</w:t>
        </w:r>
      </w:ins>
      <w:ins w:id="387" w:author="Administrator" w:date="2024-02-21T16:02:45Z">
        <w:r>
          <w:rPr>
            <w:rFonts w:hint="eastAsia" w:ascii="仿宋_GB2312" w:hAnsi="黑体" w:eastAsia="仿宋_GB2312"/>
            <w:sz w:val="32"/>
            <w:szCs w:val="32"/>
          </w:rPr>
          <w:t>万元，比上年预算数</w:t>
        </w:r>
      </w:ins>
      <w:ins w:id="388" w:author="Administrator" w:date="2024-02-21T16:02:45Z">
        <w:r>
          <w:rPr>
            <w:rFonts w:hint="eastAsia" w:ascii="仿宋_GB2312" w:hAnsi="黑体" w:eastAsia="仿宋_GB2312" w:cs="仿宋_GB2312"/>
            <w:sz w:val="32"/>
            <w:szCs w:val="32"/>
            <w:lang w:eastAsia="zh-CN"/>
          </w:rPr>
          <w:t>持平</w:t>
        </w:r>
      </w:ins>
      <w:ins w:id="389" w:author="Administrator" w:date="2024-02-21T16:02:45Z">
        <w:r>
          <w:rPr>
            <w:rFonts w:hint="eastAsia" w:ascii="仿宋_GB2312" w:hAnsi="黑体" w:eastAsia="仿宋_GB2312" w:cs="仿宋_GB2312"/>
            <w:sz w:val="32"/>
            <w:szCs w:val="32"/>
            <w:lang w:val="en-US" w:eastAsia="zh-CN"/>
          </w:rPr>
          <w:t>0</w:t>
        </w:r>
      </w:ins>
      <w:ins w:id="390" w:author="Administrator" w:date="2024-02-21T16:02:45Z">
        <w:r>
          <w:rPr>
            <w:rFonts w:hint="eastAsia" w:ascii="仿宋_GB2312" w:hAnsi="黑体" w:eastAsia="仿宋_GB2312"/>
            <w:sz w:val="32"/>
            <w:szCs w:val="32"/>
          </w:rPr>
          <w:t>万元，主要是</w:t>
        </w:r>
      </w:ins>
      <w:ins w:id="391" w:author="Administrator" w:date="2024-02-21T16:02:45Z">
        <w:r>
          <w:rPr>
            <w:rFonts w:hint="eastAsia" w:ascii="仿宋_GB2312" w:hAnsi="黑体" w:eastAsia="仿宋_GB2312" w:cs="仿宋_GB2312"/>
            <w:sz w:val="32"/>
            <w:szCs w:val="32"/>
            <w:lang w:eastAsia="zh-CN"/>
          </w:rPr>
          <w:t>无变化。</w:t>
        </w:r>
      </w:ins>
    </w:p>
    <w:p>
      <w:pPr>
        <w:ind w:firstLine="640" w:firstLineChars="200"/>
        <w:rPr>
          <w:ins w:id="392" w:author="Administrator" w:date="2024-02-21T16:06:52Z"/>
          <w:rFonts w:hint="eastAsia" w:ascii="仿宋_GB2312" w:hAnsi="黑体" w:eastAsia="仿宋_GB2312" w:cs="仿宋_GB2312"/>
          <w:sz w:val="32"/>
          <w:szCs w:val="32"/>
          <w:lang w:eastAsia="zh-CN"/>
        </w:rPr>
      </w:pPr>
      <w:ins w:id="393" w:author="Administrator" w:date="2024-02-21T16:03:33Z">
        <w:r>
          <w:rPr>
            <w:rFonts w:hint="eastAsia" w:ascii="仿宋_GB2312" w:hAnsi="黑体" w:eastAsia="仿宋_GB2312" w:cs="仿宋_GB2312"/>
            <w:sz w:val="32"/>
            <w:szCs w:val="32"/>
            <w:lang w:val="en-US" w:eastAsia="zh-CN"/>
          </w:rPr>
          <w:t>6</w:t>
        </w:r>
      </w:ins>
      <w:ins w:id="394" w:author="Administrator" w:date="2024-02-21T16:03:34Z">
        <w:r>
          <w:rPr>
            <w:rFonts w:hint="eastAsia" w:ascii="仿宋_GB2312" w:hAnsi="黑体" w:eastAsia="仿宋_GB2312" w:cs="仿宋_GB2312"/>
            <w:sz w:val="32"/>
            <w:szCs w:val="32"/>
            <w:lang w:val="en-US" w:eastAsia="zh-CN"/>
          </w:rPr>
          <w:t>.</w:t>
        </w:r>
      </w:ins>
      <w:ins w:id="395" w:author="Administrator" w:date="2024-02-21T16:03:36Z">
        <w:r>
          <w:rPr>
            <w:rFonts w:hint="eastAsia" w:ascii="仿宋_GB2312" w:hAnsi="黑体" w:eastAsia="仿宋_GB2312" w:cs="仿宋_GB2312"/>
            <w:sz w:val="32"/>
            <w:szCs w:val="32"/>
            <w:lang w:val="en-US" w:eastAsia="zh-CN"/>
          </w:rPr>
          <w:t>卫生健康支出</w:t>
        </w:r>
      </w:ins>
      <w:ins w:id="396" w:author="Administrator" w:date="2024-02-21T16:03:36Z">
        <w:r>
          <w:rPr>
            <w:rFonts w:hint="eastAsia" w:ascii="仿宋_GB2312" w:hAnsi="黑体" w:eastAsia="仿宋_GB2312" w:cs="仿宋_GB2312"/>
            <w:sz w:val="32"/>
            <w:szCs w:val="32"/>
          </w:rPr>
          <w:t>（类）行政事业单位医疗（款）</w:t>
        </w:r>
      </w:ins>
      <w:ins w:id="397" w:author="Administrator" w:date="2024-02-21T16:03:54Z">
        <w:r>
          <w:rPr>
            <w:rFonts w:hint="eastAsia" w:ascii="仿宋_GB2312" w:hAnsi="黑体" w:eastAsia="仿宋_GB2312" w:cs="仿宋_GB2312"/>
            <w:sz w:val="32"/>
            <w:szCs w:val="32"/>
          </w:rPr>
          <w:t>公务员医疗补助</w:t>
        </w:r>
      </w:ins>
      <w:ins w:id="398" w:author="Administrator" w:date="2024-02-21T16:03:36Z">
        <w:r>
          <w:rPr>
            <w:rFonts w:hint="eastAsia" w:ascii="仿宋_GB2312" w:hAnsi="黑体" w:eastAsia="仿宋_GB2312" w:cs="仿宋_GB2312"/>
            <w:sz w:val="32"/>
            <w:szCs w:val="32"/>
          </w:rPr>
          <w:t>（项）</w:t>
        </w:r>
      </w:ins>
      <w:ins w:id="399" w:author="Administrator" w:date="2024-02-21T16:03:36Z">
        <w:r>
          <w:rPr>
            <w:rFonts w:hint="eastAsia" w:ascii="仿宋_GB2312" w:hAnsi="黑体" w:eastAsia="仿宋_GB2312" w:cs="仿宋_GB2312"/>
            <w:sz w:val="32"/>
            <w:szCs w:val="32"/>
            <w:lang w:val="en-US" w:eastAsia="zh-CN"/>
          </w:rPr>
          <w:t>2024</w:t>
        </w:r>
      </w:ins>
      <w:ins w:id="400" w:author="Administrator" w:date="2024-02-21T16:03:36Z">
        <w:r>
          <w:rPr>
            <w:rFonts w:hint="eastAsia" w:ascii="仿宋_GB2312" w:hAnsi="黑体" w:eastAsia="仿宋_GB2312"/>
            <w:sz w:val="32"/>
            <w:szCs w:val="32"/>
          </w:rPr>
          <w:t>年预算数为</w:t>
        </w:r>
      </w:ins>
      <w:ins w:id="401" w:author="Administrator" w:date="2024-02-21T16:04:05Z">
        <w:r>
          <w:rPr>
            <w:rFonts w:hint="eastAsia" w:ascii="仿宋_GB2312" w:hAnsi="黑体" w:eastAsia="仿宋_GB2312" w:cs="仿宋_GB2312"/>
            <w:sz w:val="32"/>
            <w:szCs w:val="32"/>
            <w:lang w:val="en-US" w:eastAsia="zh-CN"/>
          </w:rPr>
          <w:t>1</w:t>
        </w:r>
      </w:ins>
      <w:ins w:id="402" w:author="Administrator" w:date="2024-02-21T16:04:06Z">
        <w:r>
          <w:rPr>
            <w:rFonts w:hint="eastAsia" w:ascii="仿宋_GB2312" w:hAnsi="黑体" w:eastAsia="仿宋_GB2312" w:cs="仿宋_GB2312"/>
            <w:sz w:val="32"/>
            <w:szCs w:val="32"/>
            <w:lang w:val="en-US" w:eastAsia="zh-CN"/>
          </w:rPr>
          <w:t>2.41</w:t>
        </w:r>
      </w:ins>
      <w:ins w:id="403" w:author="Administrator" w:date="2024-02-21T16:03:36Z">
        <w:r>
          <w:rPr>
            <w:rFonts w:hint="eastAsia" w:ascii="仿宋_GB2312" w:hAnsi="黑体" w:eastAsia="仿宋_GB2312"/>
            <w:sz w:val="32"/>
            <w:szCs w:val="32"/>
          </w:rPr>
          <w:t>万元，比上年预算数</w:t>
        </w:r>
      </w:ins>
      <w:ins w:id="404" w:author="Administrator" w:date="2024-02-21T16:04:31Z">
        <w:r>
          <w:rPr>
            <w:rFonts w:hint="eastAsia" w:ascii="仿宋_GB2312" w:hAnsi="黑体" w:eastAsia="仿宋_GB2312" w:cs="仿宋_GB2312"/>
            <w:sz w:val="32"/>
            <w:szCs w:val="32"/>
            <w:lang w:eastAsia="zh-CN"/>
          </w:rPr>
          <w:t>减少</w:t>
        </w:r>
      </w:ins>
      <w:ins w:id="405" w:author="Administrator" w:date="2024-02-21T16:04:51Z">
        <w:r>
          <w:rPr>
            <w:rFonts w:hint="eastAsia" w:ascii="仿宋_GB2312" w:hAnsi="黑体" w:eastAsia="仿宋_GB2312" w:cs="仿宋_GB2312"/>
            <w:sz w:val="32"/>
            <w:szCs w:val="32"/>
            <w:lang w:val="en-US" w:eastAsia="zh-CN"/>
          </w:rPr>
          <w:t>0.23</w:t>
        </w:r>
      </w:ins>
      <w:ins w:id="406" w:author="Administrator" w:date="2024-02-21T16:03:36Z">
        <w:r>
          <w:rPr>
            <w:rFonts w:hint="eastAsia" w:ascii="仿宋_GB2312" w:hAnsi="黑体" w:eastAsia="仿宋_GB2312"/>
            <w:sz w:val="32"/>
            <w:szCs w:val="32"/>
          </w:rPr>
          <w:t>万元，主要是</w:t>
        </w:r>
      </w:ins>
      <w:ins w:id="407" w:author="Administrator" w:date="2024-02-21T16:06:20Z">
        <w:r>
          <w:rPr>
            <w:rFonts w:hint="eastAsia" w:ascii="仿宋_GB2312" w:hAnsi="黑体" w:eastAsia="仿宋_GB2312" w:cs="仿宋_GB2312"/>
            <w:sz w:val="32"/>
            <w:szCs w:val="32"/>
          </w:rPr>
          <w:t>公务员医疗补助</w:t>
        </w:r>
      </w:ins>
      <w:ins w:id="408" w:author="Administrator" w:date="2024-02-23T09:20:50Z">
        <w:r>
          <w:rPr>
            <w:rFonts w:hint="eastAsia" w:ascii="仿宋_GB2312" w:hAnsi="黑体" w:eastAsia="仿宋_GB2312" w:cs="仿宋_GB2312"/>
            <w:sz w:val="32"/>
            <w:szCs w:val="32"/>
            <w:lang w:eastAsia="zh-CN"/>
          </w:rPr>
          <w:t>经费</w:t>
        </w:r>
      </w:ins>
      <w:ins w:id="409" w:author="Administrator" w:date="2024-02-21T16:06:23Z">
        <w:r>
          <w:rPr>
            <w:rFonts w:hint="eastAsia" w:ascii="仿宋_GB2312" w:hAnsi="黑体" w:eastAsia="仿宋_GB2312" w:cs="仿宋_GB2312"/>
            <w:sz w:val="32"/>
            <w:szCs w:val="32"/>
            <w:lang w:eastAsia="zh-CN"/>
          </w:rPr>
          <w:t>有所</w:t>
        </w:r>
      </w:ins>
      <w:ins w:id="410" w:author="Administrator" w:date="2024-02-21T16:06:25Z">
        <w:r>
          <w:rPr>
            <w:rFonts w:hint="eastAsia" w:ascii="仿宋_GB2312" w:hAnsi="黑体" w:eastAsia="仿宋_GB2312" w:cs="仿宋_GB2312"/>
            <w:sz w:val="32"/>
            <w:szCs w:val="32"/>
            <w:lang w:eastAsia="zh-CN"/>
          </w:rPr>
          <w:t>减少</w:t>
        </w:r>
      </w:ins>
      <w:ins w:id="411" w:author="Administrator" w:date="2024-02-21T16:03:36Z">
        <w:r>
          <w:rPr>
            <w:rFonts w:hint="eastAsia" w:ascii="仿宋_GB2312" w:hAnsi="黑体" w:eastAsia="仿宋_GB2312" w:cs="仿宋_GB2312"/>
            <w:sz w:val="32"/>
            <w:szCs w:val="32"/>
            <w:lang w:eastAsia="zh-CN"/>
          </w:rPr>
          <w:t>。</w:t>
        </w:r>
      </w:ins>
    </w:p>
    <w:p>
      <w:pPr>
        <w:ind w:firstLine="640" w:firstLineChars="200"/>
        <w:rPr>
          <w:ins w:id="413" w:author="Administrator" w:date="2024-02-21T15:22:23Z"/>
          <w:rFonts w:hint="eastAsia" w:ascii="仿宋_GB2312" w:hAnsi="黑体" w:eastAsia="仿宋_GB2312" w:cs="仿宋_GB2312"/>
          <w:sz w:val="32"/>
          <w:szCs w:val="32"/>
          <w:lang w:val="en-US" w:eastAsia="zh-CN"/>
        </w:rPr>
        <w:pPrChange w:id="412" w:author="Administrator" w:date="2024-02-21T16:08:47Z">
          <w:pPr>
            <w:ind w:firstLine="640"/>
          </w:pPr>
        </w:pPrChange>
      </w:pPr>
      <w:ins w:id="414" w:author="Administrator" w:date="2024-02-21T16:06:56Z">
        <w:r>
          <w:rPr>
            <w:rFonts w:hint="eastAsia" w:ascii="仿宋_GB2312" w:hAnsi="黑体" w:eastAsia="仿宋_GB2312" w:cs="仿宋_GB2312"/>
            <w:sz w:val="32"/>
            <w:szCs w:val="32"/>
            <w:lang w:val="en-US" w:eastAsia="zh-CN"/>
          </w:rPr>
          <w:t>7</w:t>
        </w:r>
      </w:ins>
      <w:ins w:id="415" w:author="Administrator" w:date="2024-02-21T16:06:54Z">
        <w:r>
          <w:rPr>
            <w:rFonts w:hint="eastAsia" w:ascii="仿宋_GB2312" w:hAnsi="黑体" w:eastAsia="仿宋_GB2312" w:cs="仿宋_GB2312"/>
            <w:sz w:val="32"/>
            <w:szCs w:val="32"/>
            <w:lang w:val="en-US" w:eastAsia="zh-CN"/>
          </w:rPr>
          <w:t>.</w:t>
        </w:r>
      </w:ins>
      <w:ins w:id="416" w:author="Administrator" w:date="2024-02-21T16:07:15Z">
        <w:r>
          <w:rPr>
            <w:rFonts w:hint="eastAsia" w:ascii="仿宋_GB2312" w:hAnsi="黑体" w:eastAsia="仿宋_GB2312" w:cs="仿宋_GB2312"/>
            <w:sz w:val="32"/>
            <w:szCs w:val="32"/>
            <w:lang w:val="en-US" w:eastAsia="zh-CN"/>
          </w:rPr>
          <w:t>住房保障支出</w:t>
        </w:r>
      </w:ins>
      <w:ins w:id="417" w:author="Administrator" w:date="2024-02-21T16:06:59Z">
        <w:r>
          <w:rPr>
            <w:rFonts w:hint="eastAsia" w:ascii="仿宋_GB2312" w:hAnsi="黑体" w:eastAsia="仿宋_GB2312" w:cs="仿宋_GB2312"/>
            <w:sz w:val="32"/>
            <w:szCs w:val="32"/>
          </w:rPr>
          <w:t>（类）</w:t>
        </w:r>
      </w:ins>
      <w:ins w:id="418" w:author="Administrator" w:date="2024-02-21T16:07:29Z">
        <w:r>
          <w:rPr>
            <w:rFonts w:hint="eastAsia" w:ascii="仿宋_GB2312" w:hAnsi="黑体" w:eastAsia="仿宋_GB2312" w:cs="仿宋_GB2312"/>
            <w:sz w:val="32"/>
            <w:szCs w:val="32"/>
          </w:rPr>
          <w:t>住房改革支出</w:t>
        </w:r>
      </w:ins>
      <w:ins w:id="419" w:author="Administrator" w:date="2024-02-21T16:06:59Z">
        <w:r>
          <w:rPr>
            <w:rFonts w:hint="eastAsia" w:ascii="仿宋_GB2312" w:hAnsi="黑体" w:eastAsia="仿宋_GB2312" w:cs="仿宋_GB2312"/>
            <w:sz w:val="32"/>
            <w:szCs w:val="32"/>
          </w:rPr>
          <w:t>（款）</w:t>
        </w:r>
      </w:ins>
      <w:ins w:id="420" w:author="Administrator" w:date="2024-02-21T16:07:39Z">
        <w:r>
          <w:rPr>
            <w:rFonts w:hint="eastAsia" w:ascii="仿宋_GB2312" w:hAnsi="黑体" w:eastAsia="仿宋_GB2312" w:cs="仿宋_GB2312"/>
            <w:sz w:val="32"/>
            <w:szCs w:val="32"/>
          </w:rPr>
          <w:t>住房公积金</w:t>
        </w:r>
      </w:ins>
      <w:ins w:id="421" w:author="Administrator" w:date="2024-02-21T16:06:59Z">
        <w:r>
          <w:rPr>
            <w:rFonts w:hint="eastAsia" w:ascii="仿宋_GB2312" w:hAnsi="黑体" w:eastAsia="仿宋_GB2312" w:cs="仿宋_GB2312"/>
            <w:sz w:val="32"/>
            <w:szCs w:val="32"/>
          </w:rPr>
          <w:t>（项）</w:t>
        </w:r>
      </w:ins>
      <w:ins w:id="422" w:author="Administrator" w:date="2024-02-21T16:06:54Z">
        <w:r>
          <w:rPr>
            <w:rFonts w:hint="eastAsia" w:ascii="仿宋_GB2312" w:hAnsi="黑体" w:eastAsia="仿宋_GB2312" w:cs="仿宋_GB2312"/>
            <w:sz w:val="32"/>
            <w:szCs w:val="32"/>
            <w:lang w:val="en-US" w:eastAsia="zh-CN"/>
          </w:rPr>
          <w:t>2024</w:t>
        </w:r>
      </w:ins>
      <w:ins w:id="423" w:author="Administrator" w:date="2024-02-21T16:06:54Z">
        <w:r>
          <w:rPr>
            <w:rFonts w:hint="eastAsia" w:ascii="仿宋_GB2312" w:hAnsi="黑体" w:eastAsia="仿宋_GB2312"/>
            <w:sz w:val="32"/>
            <w:szCs w:val="32"/>
          </w:rPr>
          <w:t>年预算数为</w:t>
        </w:r>
      </w:ins>
      <w:ins w:id="424" w:author="Administrator" w:date="2024-02-21T16:06:54Z">
        <w:r>
          <w:rPr>
            <w:rFonts w:hint="eastAsia" w:ascii="仿宋_GB2312" w:hAnsi="黑体" w:eastAsia="仿宋_GB2312" w:cs="仿宋_GB2312"/>
            <w:sz w:val="32"/>
            <w:szCs w:val="32"/>
            <w:lang w:val="en-US" w:eastAsia="zh-CN"/>
          </w:rPr>
          <w:t>1</w:t>
        </w:r>
      </w:ins>
      <w:ins w:id="425" w:author="Administrator" w:date="2024-02-21T16:07:52Z">
        <w:r>
          <w:rPr>
            <w:rFonts w:hint="eastAsia" w:ascii="仿宋_GB2312" w:hAnsi="黑体" w:eastAsia="仿宋_GB2312" w:cs="仿宋_GB2312"/>
            <w:sz w:val="32"/>
            <w:szCs w:val="32"/>
            <w:lang w:val="en-US" w:eastAsia="zh-CN"/>
          </w:rPr>
          <w:t>3.4</w:t>
        </w:r>
      </w:ins>
      <w:ins w:id="426" w:author="Administrator" w:date="2024-02-21T16:07:53Z">
        <w:r>
          <w:rPr>
            <w:rFonts w:hint="eastAsia" w:ascii="仿宋_GB2312" w:hAnsi="黑体" w:eastAsia="仿宋_GB2312" w:cs="仿宋_GB2312"/>
            <w:sz w:val="32"/>
            <w:szCs w:val="32"/>
            <w:lang w:val="en-US" w:eastAsia="zh-CN"/>
          </w:rPr>
          <w:t>9</w:t>
        </w:r>
      </w:ins>
      <w:ins w:id="427" w:author="Administrator" w:date="2024-02-21T16:06:54Z">
        <w:r>
          <w:rPr>
            <w:rFonts w:hint="eastAsia" w:ascii="仿宋_GB2312" w:hAnsi="黑体" w:eastAsia="仿宋_GB2312"/>
            <w:sz w:val="32"/>
            <w:szCs w:val="32"/>
          </w:rPr>
          <w:t>万元，比上年预算数</w:t>
        </w:r>
      </w:ins>
      <w:ins w:id="428" w:author="Administrator" w:date="2024-02-21T16:08:00Z">
        <w:r>
          <w:rPr>
            <w:rFonts w:hint="eastAsia" w:ascii="仿宋_GB2312" w:hAnsi="黑体" w:eastAsia="仿宋_GB2312" w:cs="仿宋_GB2312"/>
            <w:sz w:val="32"/>
            <w:szCs w:val="32"/>
            <w:lang w:eastAsia="zh-CN"/>
          </w:rPr>
          <w:t>持平</w:t>
        </w:r>
      </w:ins>
      <w:ins w:id="429" w:author="Administrator" w:date="2024-02-21T16:08:01Z">
        <w:r>
          <w:rPr>
            <w:rFonts w:hint="eastAsia" w:ascii="仿宋_GB2312" w:hAnsi="黑体" w:eastAsia="仿宋_GB2312" w:cs="仿宋_GB2312"/>
            <w:sz w:val="32"/>
            <w:szCs w:val="32"/>
            <w:lang w:val="en-US" w:eastAsia="zh-CN"/>
          </w:rPr>
          <w:t>0</w:t>
        </w:r>
      </w:ins>
      <w:ins w:id="430" w:author="Administrator" w:date="2024-02-21T16:06:54Z">
        <w:r>
          <w:rPr>
            <w:rFonts w:hint="eastAsia" w:ascii="仿宋_GB2312" w:hAnsi="黑体" w:eastAsia="仿宋_GB2312"/>
            <w:sz w:val="32"/>
            <w:szCs w:val="32"/>
          </w:rPr>
          <w:t>万元，主要是</w:t>
        </w:r>
      </w:ins>
      <w:ins w:id="431" w:author="Administrator" w:date="2024-02-21T16:08:07Z">
        <w:r>
          <w:rPr>
            <w:rFonts w:hint="eastAsia" w:ascii="仿宋_GB2312" w:hAnsi="黑体" w:eastAsia="仿宋_GB2312" w:cs="仿宋_GB2312"/>
            <w:sz w:val="32"/>
            <w:szCs w:val="32"/>
            <w:lang w:eastAsia="zh-CN"/>
          </w:rPr>
          <w:t>无变化</w:t>
        </w:r>
      </w:ins>
      <w:ins w:id="432" w:author="Administrator" w:date="2024-02-21T16:06:54Z">
        <w:r>
          <w:rPr>
            <w:rFonts w:hint="eastAsia" w:ascii="仿宋_GB2312" w:hAnsi="黑体" w:eastAsia="仿宋_GB2312" w:cs="仿宋_GB2312"/>
            <w:sz w:val="32"/>
            <w:szCs w:val="32"/>
            <w:lang w:eastAsia="zh-CN"/>
          </w:rPr>
          <w:t>。</w:t>
        </w:r>
      </w:ins>
    </w:p>
    <w:p>
      <w:pPr>
        <w:ind w:firstLine="640"/>
        <w:rPr>
          <w:rFonts w:ascii="黑体" w:hAnsi="黑体" w:eastAsia="黑体"/>
          <w:sz w:val="32"/>
          <w:szCs w:val="32"/>
        </w:rPr>
      </w:pPr>
      <w:r>
        <w:rPr>
          <w:rFonts w:hint="eastAsia" w:ascii="黑体" w:hAnsi="黑体" w:eastAsia="黑体"/>
          <w:sz w:val="32"/>
          <w:szCs w:val="32"/>
        </w:rPr>
        <w:t>三、关于</w:t>
      </w:r>
      <w:ins w:id="433" w:author="Administrator" w:date="2024-02-21T16:11:18Z">
        <w:r>
          <w:rPr>
            <w:rFonts w:hint="eastAsia" w:ascii="黑体" w:hAnsi="黑体" w:eastAsia="黑体" w:cs="黑体"/>
            <w:sz w:val="32"/>
            <w:szCs w:val="32"/>
            <w:lang w:eastAsia="zh-CN"/>
          </w:rPr>
          <w:t>海口市秀英区农林技术服务中心</w:t>
        </w:r>
      </w:ins>
      <w:del w:id="434" w:author="Administrator" w:date="2024-02-21T16:11:18Z">
        <w:r>
          <w:rPr>
            <w:rFonts w:hint="eastAsia" w:ascii="仿宋_GB2312" w:hAnsi="黑体" w:eastAsia="仿宋_GB2312"/>
            <w:sz w:val="32"/>
            <w:szCs w:val="32"/>
          </w:rPr>
          <w:delText>××</w:delText>
        </w:r>
      </w:del>
      <w:del w:id="435" w:author="Administrator" w:date="2024-02-21T16:11:18Z">
        <w:r>
          <w:rPr>
            <w:rFonts w:hint="eastAsia" w:ascii="黑体" w:hAnsi="黑体" w:eastAsia="黑体"/>
            <w:sz w:val="32"/>
            <w:szCs w:val="32"/>
          </w:rPr>
          <w:delText>（部门或单位）</w:delText>
        </w:r>
      </w:del>
      <w:del w:id="436" w:author="Administrator" w:date="2024-02-21T16:11:18Z">
        <w:r>
          <w:rPr>
            <w:rFonts w:hint="eastAsia" w:ascii="仿宋_GB2312" w:hAnsi="黑体" w:eastAsia="仿宋_GB2312"/>
            <w:sz w:val="32"/>
            <w:szCs w:val="32"/>
          </w:rPr>
          <w:delText>××</w:delText>
        </w:r>
      </w:del>
      <w:ins w:id="437" w:author="Administrator" w:date="2024-02-21T16:11:20Z">
        <w:r>
          <w:rPr>
            <w:rFonts w:hint="eastAsia" w:ascii="黑体" w:hAnsi="黑体" w:eastAsia="黑体"/>
            <w:sz w:val="32"/>
            <w:szCs w:val="32"/>
            <w:lang w:val="en-US" w:eastAsia="zh-CN"/>
            <w:rPrChange w:id="438" w:author="Administrator" w:date="2024-02-21T16:11:26Z">
              <w:rPr>
                <w:rFonts w:hint="eastAsia" w:ascii="仿宋_GB2312" w:hAnsi="黑体" w:eastAsia="仿宋_GB2312"/>
                <w:sz w:val="32"/>
                <w:szCs w:val="32"/>
                <w:lang w:val="en-US" w:eastAsia="zh-CN"/>
              </w:rPr>
            </w:rPrChange>
          </w:rPr>
          <w:t>202</w:t>
        </w:r>
      </w:ins>
      <w:ins w:id="439" w:author="Administrator" w:date="2024-02-21T16:11:21Z">
        <w:r>
          <w:rPr>
            <w:rFonts w:hint="eastAsia" w:ascii="黑体" w:hAnsi="黑体" w:eastAsia="黑体"/>
            <w:sz w:val="32"/>
            <w:szCs w:val="32"/>
            <w:lang w:val="en-US" w:eastAsia="zh-CN"/>
            <w:rPrChange w:id="440" w:author="Administrator" w:date="2024-02-21T16:11:26Z">
              <w:rPr>
                <w:rFonts w:hint="eastAsia" w:ascii="仿宋_GB2312" w:hAnsi="黑体" w:eastAsia="仿宋_GB2312"/>
                <w:sz w:val="32"/>
                <w:szCs w:val="32"/>
                <w:lang w:val="en-US" w:eastAsia="zh-CN"/>
              </w:rPr>
            </w:rPrChange>
          </w:rPr>
          <w:t>4</w:t>
        </w:r>
      </w:ins>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441" w:author="Administrator" w:date="2024-02-21T16:12:31Z">
        <w:r>
          <w:rPr>
            <w:rFonts w:hint="eastAsia" w:ascii="仿宋_GB2312" w:hAnsi="黑体" w:eastAsia="仿宋_GB2312"/>
            <w:sz w:val="32"/>
            <w:szCs w:val="32"/>
            <w:lang w:eastAsia="zh-CN"/>
          </w:rPr>
          <w:t>海口市秀英区农林技术服务中心</w:t>
        </w:r>
      </w:ins>
      <w:ins w:id="442" w:author="Administrator" w:date="2024-02-21T16:12:31Z">
        <w:r>
          <w:rPr>
            <w:rFonts w:hint="eastAsia" w:ascii="仿宋_GB2312" w:hAnsi="黑体" w:eastAsia="仿宋_GB2312"/>
            <w:sz w:val="32"/>
            <w:szCs w:val="32"/>
            <w:lang w:val="en-US" w:eastAsia="zh-CN"/>
          </w:rPr>
          <w:t>2024</w:t>
        </w:r>
      </w:ins>
      <w:ins w:id="443" w:author="Administrator" w:date="2024-02-21T16:12:31Z">
        <w:r>
          <w:rPr>
            <w:rFonts w:hint="eastAsia" w:ascii="仿宋_GB2312" w:hAnsi="黑体" w:eastAsia="仿宋_GB2312"/>
            <w:sz w:val="32"/>
            <w:szCs w:val="32"/>
          </w:rPr>
          <w:t>年</w:t>
        </w:r>
      </w:ins>
      <w:del w:id="444" w:author="Administrator" w:date="2024-02-23T09:21:39Z">
        <w:r>
          <w:rPr>
            <w:rFonts w:hint="eastAsia" w:ascii="仿宋_GB2312" w:hAnsi="黑体" w:eastAsia="仿宋_GB2312"/>
            <w:sz w:val="32"/>
            <w:szCs w:val="32"/>
          </w:rPr>
          <w:delText>××（部门）</w:delText>
        </w:r>
      </w:del>
      <w:del w:id="445" w:author="Administrator" w:date="2024-02-23T09:21:39Z">
        <w:r>
          <w:rPr>
            <w:rFonts w:hint="eastAsia" w:ascii="仿宋_GB2312" w:hAnsi="黑体" w:eastAsia="仿宋_GB2312" w:cs="仿宋_GB2312"/>
            <w:sz w:val="32"/>
            <w:szCs w:val="32"/>
          </w:rPr>
          <w:delText>××</w:delText>
        </w:r>
      </w:del>
      <w:del w:id="446" w:author="Administrator" w:date="2024-02-23T09:21:39Z">
        <w:r>
          <w:rPr>
            <w:rFonts w:hint="eastAsia" w:ascii="仿宋_GB2312" w:hAnsi="黑体" w:eastAsia="仿宋_GB2312"/>
            <w:sz w:val="32"/>
            <w:szCs w:val="32"/>
          </w:rPr>
          <w:delText>年</w:delText>
        </w:r>
      </w:del>
      <w:r>
        <w:rPr>
          <w:rFonts w:hint="eastAsia" w:ascii="仿宋_GB2312" w:hAnsi="黑体" w:eastAsia="仿宋_GB2312"/>
          <w:sz w:val="32"/>
          <w:szCs w:val="32"/>
        </w:rPr>
        <w:t>一般公共预算基本支出为</w:t>
      </w:r>
      <w:del w:id="447" w:author="Administrator" w:date="2024-02-21T16:13:12Z">
        <w:r>
          <w:rPr>
            <w:rFonts w:hint="default" w:ascii="仿宋_GB2312" w:hAnsi="黑体" w:eastAsia="仿宋_GB2312" w:cs="仿宋_GB2312"/>
            <w:sz w:val="32"/>
            <w:szCs w:val="32"/>
            <w:lang w:val="en-US"/>
          </w:rPr>
          <w:delText>××</w:delText>
        </w:r>
      </w:del>
      <w:ins w:id="448" w:author="Administrator" w:date="2024-02-21T16:13:12Z">
        <w:r>
          <w:rPr>
            <w:rFonts w:hint="eastAsia" w:ascii="仿宋_GB2312" w:hAnsi="黑体" w:eastAsia="仿宋_GB2312" w:cs="仿宋_GB2312"/>
            <w:sz w:val="32"/>
            <w:szCs w:val="32"/>
            <w:lang w:val="en-US" w:eastAsia="zh-CN"/>
          </w:rPr>
          <w:t>1</w:t>
        </w:r>
      </w:ins>
      <w:ins w:id="449" w:author="Administrator" w:date="2024-02-21T16:13:13Z">
        <w:r>
          <w:rPr>
            <w:rFonts w:hint="eastAsia" w:ascii="仿宋_GB2312" w:hAnsi="黑体" w:eastAsia="仿宋_GB2312" w:cs="仿宋_GB2312"/>
            <w:sz w:val="32"/>
            <w:szCs w:val="32"/>
            <w:lang w:val="en-US" w:eastAsia="zh-CN"/>
          </w:rPr>
          <w:t>65.</w:t>
        </w:r>
      </w:ins>
      <w:ins w:id="450" w:author="Administrator" w:date="2024-02-21T16:13:14Z">
        <w:r>
          <w:rPr>
            <w:rFonts w:hint="eastAsia" w:ascii="仿宋_GB2312" w:hAnsi="黑体" w:eastAsia="仿宋_GB2312" w:cs="仿宋_GB2312"/>
            <w:sz w:val="32"/>
            <w:szCs w:val="32"/>
            <w:lang w:val="en-US" w:eastAsia="zh-CN"/>
          </w:rPr>
          <w:t>83</w:t>
        </w:r>
      </w:ins>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del w:id="451" w:author="Administrator" w:date="2024-02-21T16:13:27Z">
        <w:r>
          <w:rPr>
            <w:rFonts w:hint="default" w:ascii="仿宋_GB2312" w:hAnsi="黑体" w:eastAsia="仿宋_GB2312" w:cs="仿宋_GB2312"/>
            <w:sz w:val="32"/>
            <w:szCs w:val="32"/>
            <w:lang w:val="en-US"/>
          </w:rPr>
          <w:delText>××</w:delText>
        </w:r>
      </w:del>
      <w:ins w:id="452" w:author="Administrator" w:date="2024-02-21T16:13:27Z">
        <w:r>
          <w:rPr>
            <w:rFonts w:hint="eastAsia" w:ascii="仿宋_GB2312" w:hAnsi="黑体" w:eastAsia="仿宋_GB2312" w:cs="仿宋_GB2312"/>
            <w:sz w:val="32"/>
            <w:szCs w:val="32"/>
            <w:lang w:val="en-US" w:eastAsia="zh-CN"/>
          </w:rPr>
          <w:t>157.</w:t>
        </w:r>
      </w:ins>
      <w:ins w:id="453" w:author="Administrator" w:date="2024-02-21T16:13:28Z">
        <w:r>
          <w:rPr>
            <w:rFonts w:hint="eastAsia" w:ascii="仿宋_GB2312" w:hAnsi="黑体" w:eastAsia="仿宋_GB2312" w:cs="仿宋_GB2312"/>
            <w:sz w:val="32"/>
            <w:szCs w:val="32"/>
            <w:lang w:val="en-US" w:eastAsia="zh-CN"/>
          </w:rPr>
          <w:t>48</w:t>
        </w:r>
      </w:ins>
      <w:r>
        <w:rPr>
          <w:rFonts w:hint="eastAsia" w:ascii="仿宋_GB2312" w:hAnsi="黑体" w:eastAsia="仿宋_GB2312"/>
          <w:sz w:val="32"/>
          <w:szCs w:val="32"/>
        </w:rPr>
        <w:t>万元，主要包括：基本工资、津贴补贴、奖金、</w:t>
      </w:r>
      <w:ins w:id="454" w:author="Administrator" w:date="2024-02-21T16:14:28Z">
        <w:r>
          <w:rPr>
            <w:rFonts w:hint="eastAsia" w:ascii="仿宋_GB2312" w:hAnsi="黑体" w:eastAsia="仿宋_GB2312"/>
            <w:sz w:val="32"/>
            <w:szCs w:val="32"/>
          </w:rPr>
          <w:t>绩效工资</w:t>
        </w:r>
      </w:ins>
      <w:ins w:id="455" w:author="Administrator" w:date="2024-02-21T16:14:30Z">
        <w:r>
          <w:rPr>
            <w:rFonts w:hint="eastAsia" w:ascii="仿宋_GB2312" w:hAnsi="黑体" w:eastAsia="仿宋_GB2312"/>
            <w:sz w:val="32"/>
            <w:szCs w:val="32"/>
            <w:lang w:eastAsia="zh-CN"/>
          </w:rPr>
          <w:t>、</w:t>
        </w:r>
      </w:ins>
      <w:r>
        <w:rPr>
          <w:rFonts w:hint="eastAsia" w:ascii="仿宋_GB2312" w:hAnsi="黑体" w:eastAsia="仿宋_GB2312"/>
          <w:sz w:val="32"/>
          <w:szCs w:val="32"/>
        </w:rPr>
        <w:t>社会保障缴费、</w:t>
      </w:r>
      <w:ins w:id="456" w:author="Administrator" w:date="2024-02-21T16:15:12Z">
        <w:r>
          <w:rPr>
            <w:rFonts w:hint="eastAsia" w:ascii="仿宋_GB2312" w:hAnsi="黑体" w:eastAsia="仿宋_GB2312"/>
            <w:sz w:val="32"/>
            <w:szCs w:val="32"/>
          </w:rPr>
          <w:t>住房公积金</w:t>
        </w:r>
      </w:ins>
      <w:del w:id="457" w:author="Administrator" w:date="2024-02-21T16:15:12Z">
        <w:r>
          <w:rPr>
            <w:rFonts w:ascii="仿宋_GB2312" w:hAnsi="黑体" w:eastAsia="仿宋_GB2312"/>
            <w:sz w:val="32"/>
            <w:szCs w:val="32"/>
          </w:rPr>
          <w:delText>……</w:delText>
        </w:r>
      </w:del>
      <w:ins w:id="458" w:author="Administrator" w:date="2024-02-21T16:15:13Z">
        <w:r>
          <w:rPr>
            <w:rFonts w:hint="eastAsia" w:ascii="仿宋_GB2312" w:hAnsi="黑体" w:eastAsia="仿宋_GB2312"/>
            <w:sz w:val="32"/>
            <w:szCs w:val="32"/>
            <w:lang w:eastAsia="zh-CN"/>
          </w:rPr>
          <w:t>、</w:t>
        </w:r>
      </w:ins>
      <w:ins w:id="459" w:author="Administrator" w:date="2024-02-21T16:15:25Z">
        <w:r>
          <w:rPr>
            <w:rFonts w:hint="eastAsia" w:ascii="仿宋_GB2312" w:hAnsi="黑体" w:eastAsia="仿宋_GB2312"/>
            <w:sz w:val="32"/>
            <w:szCs w:val="32"/>
            <w:lang w:eastAsia="zh-CN"/>
          </w:rPr>
          <w:t>医疗费</w:t>
        </w:r>
      </w:ins>
      <w:ins w:id="460" w:author="Administrator" w:date="2024-02-21T16:15:36Z">
        <w:r>
          <w:rPr>
            <w:rFonts w:hint="eastAsia" w:ascii="仿宋_GB2312" w:hAnsi="黑体" w:eastAsia="仿宋_GB2312"/>
            <w:sz w:val="32"/>
            <w:szCs w:val="32"/>
            <w:lang w:eastAsia="zh-CN"/>
          </w:rPr>
          <w:t>、</w:t>
        </w:r>
      </w:ins>
      <w:ins w:id="461" w:author="Administrator" w:date="2024-02-21T16:15:38Z">
        <w:r>
          <w:rPr>
            <w:rFonts w:hint="eastAsia" w:ascii="仿宋_GB2312" w:hAnsi="黑体" w:eastAsia="仿宋_GB2312"/>
            <w:sz w:val="32"/>
            <w:szCs w:val="32"/>
            <w:lang w:eastAsia="zh-CN"/>
          </w:rPr>
          <w:t>其他工资福利支出</w:t>
        </w:r>
      </w:ins>
      <w:ins w:id="462" w:author="Administrator" w:date="2024-02-21T16:19:04Z">
        <w:r>
          <w:rPr>
            <w:rFonts w:hint="eastAsia" w:ascii="仿宋_GB2312" w:hAnsi="黑体" w:eastAsia="仿宋_GB2312"/>
            <w:sz w:val="32"/>
            <w:szCs w:val="32"/>
            <w:lang w:eastAsia="zh-CN"/>
          </w:rPr>
          <w:t>等</w:t>
        </w:r>
      </w:ins>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del w:id="463" w:author="Administrator" w:date="2024-02-21T16:15:47Z">
        <w:r>
          <w:rPr>
            <w:rFonts w:hint="default" w:ascii="仿宋_GB2312" w:hAnsi="黑体" w:eastAsia="仿宋_GB2312" w:cs="仿宋_GB2312"/>
            <w:sz w:val="32"/>
            <w:szCs w:val="32"/>
            <w:lang w:val="en-US"/>
          </w:rPr>
          <w:delText>××</w:delText>
        </w:r>
      </w:del>
      <w:ins w:id="464" w:author="Administrator" w:date="2024-02-21T16:15:47Z">
        <w:r>
          <w:rPr>
            <w:rFonts w:hint="eastAsia" w:ascii="仿宋_GB2312" w:hAnsi="黑体" w:eastAsia="仿宋_GB2312" w:cs="仿宋_GB2312"/>
            <w:sz w:val="32"/>
            <w:szCs w:val="32"/>
            <w:lang w:val="en-US" w:eastAsia="zh-CN"/>
          </w:rPr>
          <w:t>8.</w:t>
        </w:r>
      </w:ins>
      <w:ins w:id="465" w:author="Administrator" w:date="2024-02-21T16:15:48Z">
        <w:r>
          <w:rPr>
            <w:rFonts w:hint="eastAsia" w:ascii="仿宋_GB2312" w:hAnsi="黑体" w:eastAsia="仿宋_GB2312" w:cs="仿宋_GB2312"/>
            <w:sz w:val="32"/>
            <w:szCs w:val="32"/>
            <w:lang w:val="en-US" w:eastAsia="zh-CN"/>
          </w:rPr>
          <w:t>35</w:t>
        </w:r>
      </w:ins>
      <w:r>
        <w:rPr>
          <w:rFonts w:hint="eastAsia" w:ascii="仿宋_GB2312" w:hAnsi="黑体" w:eastAsia="仿宋_GB2312"/>
          <w:sz w:val="32"/>
          <w:szCs w:val="32"/>
        </w:rPr>
        <w:t>万元，主要包括：</w:t>
      </w:r>
      <w:ins w:id="466" w:author="Administrator" w:date="2024-02-21T16:18:03Z">
        <w:r>
          <w:rPr>
            <w:rFonts w:hint="eastAsia" w:ascii="仿宋_GB2312" w:hAnsi="黑体" w:eastAsia="仿宋_GB2312"/>
            <w:sz w:val="32"/>
            <w:szCs w:val="32"/>
          </w:rPr>
          <w:t>其他社会保障缴费</w:t>
        </w:r>
      </w:ins>
      <w:ins w:id="467" w:author="Administrator" w:date="2024-02-21T16:18:05Z">
        <w:r>
          <w:rPr>
            <w:rFonts w:hint="eastAsia" w:ascii="仿宋_GB2312" w:hAnsi="黑体" w:eastAsia="仿宋_GB2312"/>
            <w:sz w:val="32"/>
            <w:szCs w:val="32"/>
            <w:lang w:eastAsia="zh-CN"/>
          </w:rPr>
          <w:t>、</w:t>
        </w:r>
      </w:ins>
      <w:r>
        <w:rPr>
          <w:rFonts w:hint="eastAsia" w:ascii="仿宋_GB2312" w:hAnsi="黑体" w:eastAsia="仿宋_GB2312"/>
          <w:sz w:val="32"/>
          <w:szCs w:val="32"/>
        </w:rPr>
        <w:t>办公费、</w:t>
      </w:r>
      <w:ins w:id="468" w:author="Administrator" w:date="2024-02-21T16:18:31Z">
        <w:r>
          <w:rPr>
            <w:rFonts w:hint="eastAsia" w:ascii="仿宋_GB2312" w:hAnsi="黑体" w:eastAsia="仿宋_GB2312"/>
            <w:sz w:val="32"/>
            <w:szCs w:val="32"/>
          </w:rPr>
          <w:t>工会经费</w:t>
        </w:r>
      </w:ins>
      <w:del w:id="469" w:author="Administrator" w:date="2024-02-21T16:18:31Z">
        <w:r>
          <w:rPr>
            <w:rFonts w:hint="eastAsia" w:ascii="仿宋_GB2312" w:hAnsi="黑体" w:eastAsia="仿宋_GB2312"/>
            <w:sz w:val="32"/>
            <w:szCs w:val="32"/>
          </w:rPr>
          <w:delText>咨询费、手续费、水费、电费</w:delText>
        </w:r>
      </w:del>
      <w:r>
        <w:rPr>
          <w:rFonts w:hint="eastAsia" w:ascii="仿宋_GB2312" w:hAnsi="黑体" w:eastAsia="仿宋_GB2312"/>
          <w:sz w:val="32"/>
          <w:szCs w:val="32"/>
        </w:rPr>
        <w:t>、</w:t>
      </w:r>
      <w:ins w:id="470" w:author="Administrator" w:date="2024-02-21T16:18:46Z">
        <w:r>
          <w:rPr>
            <w:rFonts w:hint="eastAsia" w:ascii="仿宋_GB2312" w:hAnsi="黑体" w:eastAsia="仿宋_GB2312"/>
            <w:sz w:val="32"/>
            <w:szCs w:val="32"/>
          </w:rPr>
          <w:t>其他对个人和家庭的补助</w:t>
        </w:r>
      </w:ins>
      <w:ins w:id="471" w:author="Administrator" w:date="2024-02-21T16:18:57Z">
        <w:r>
          <w:rPr>
            <w:rFonts w:hint="eastAsia" w:ascii="仿宋_GB2312" w:hAnsi="黑体" w:eastAsia="仿宋_GB2312"/>
            <w:sz w:val="32"/>
            <w:szCs w:val="32"/>
            <w:lang w:eastAsia="zh-CN"/>
          </w:rPr>
          <w:t>等</w:t>
        </w:r>
      </w:ins>
      <w:del w:id="472" w:author="Administrator" w:date="2024-02-21T16:18:46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473" w:author="Administrator" w:date="2024-02-21T16:19:53Z">
        <w:r>
          <w:rPr>
            <w:rFonts w:hint="eastAsia" w:ascii="黑体" w:hAnsi="黑体" w:eastAsia="黑体" w:cs="黑体"/>
            <w:sz w:val="32"/>
            <w:szCs w:val="32"/>
            <w:lang w:eastAsia="zh-CN"/>
          </w:rPr>
          <w:t>海口市秀英区农林技术服务中心</w:t>
        </w:r>
      </w:ins>
      <w:del w:id="474" w:author="Administrator" w:date="2024-02-21T16:19:53Z">
        <w:r>
          <w:rPr>
            <w:rFonts w:hint="eastAsia" w:ascii="仿宋_GB2312" w:hAnsi="黑体" w:eastAsia="仿宋_GB2312"/>
            <w:sz w:val="32"/>
            <w:szCs w:val="32"/>
          </w:rPr>
          <w:delText>××</w:delText>
        </w:r>
      </w:del>
      <w:del w:id="475" w:author="Administrator" w:date="2024-02-21T16:19:53Z">
        <w:r>
          <w:rPr>
            <w:rFonts w:hint="eastAsia" w:ascii="黑体" w:hAnsi="黑体" w:eastAsia="黑体" w:cs="Times New Roman"/>
            <w:sz w:val="32"/>
            <w:shd w:val="clear" w:color="auto" w:fill="FFFFFF"/>
          </w:rPr>
          <w:delText>（部门或单位）</w:delText>
        </w:r>
      </w:del>
      <w:ins w:id="476" w:author="Administrator" w:date="2024-02-21T16:20:04Z">
        <w:r>
          <w:rPr>
            <w:rFonts w:hint="eastAsia" w:ascii="黑体" w:hAnsi="黑体" w:eastAsia="黑体"/>
            <w:sz w:val="32"/>
            <w:szCs w:val="32"/>
            <w:lang w:val="en-US" w:eastAsia="zh-CN"/>
          </w:rPr>
          <w:t>2024</w:t>
        </w:r>
      </w:ins>
      <w:del w:id="477" w:author="Administrator" w:date="2024-02-21T16:20:04Z">
        <w:r>
          <w:rPr>
            <w:rFonts w:hint="eastAsia" w:ascii="仿宋_GB2312" w:hAnsi="黑体" w:eastAsia="仿宋_GB2312"/>
            <w:sz w:val="32"/>
            <w:szCs w:val="32"/>
          </w:rPr>
          <w:delText>××</w:delText>
        </w:r>
      </w:del>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478" w:author="Administrator" w:date="2024-02-21T16:20:18Z">
        <w:r>
          <w:rPr>
            <w:rFonts w:hint="eastAsia" w:ascii="仿宋_GB2312" w:hAnsi="黑体" w:eastAsia="仿宋_GB2312"/>
            <w:sz w:val="32"/>
            <w:szCs w:val="32"/>
            <w:lang w:eastAsia="zh-CN"/>
          </w:rPr>
          <w:t>海口市秀英区农林技术服务中心</w:t>
        </w:r>
      </w:ins>
      <w:ins w:id="479" w:author="Administrator" w:date="2024-02-21T16:20:18Z">
        <w:r>
          <w:rPr>
            <w:rFonts w:hint="eastAsia" w:ascii="仿宋_GB2312" w:hAnsi="黑体" w:eastAsia="仿宋_GB2312"/>
            <w:sz w:val="32"/>
            <w:szCs w:val="32"/>
            <w:lang w:val="en-US" w:eastAsia="zh-CN"/>
          </w:rPr>
          <w:t>2024</w:t>
        </w:r>
      </w:ins>
      <w:del w:id="480" w:author="Administrator" w:date="2024-02-21T16:20:18Z">
        <w:r>
          <w:rPr>
            <w:rFonts w:hint="eastAsia" w:ascii="仿宋_GB2312" w:hAnsi="黑体" w:eastAsia="仿宋_GB2312"/>
            <w:sz w:val="32"/>
            <w:szCs w:val="32"/>
          </w:rPr>
          <w:delText>××（部门或单位）</w:delText>
        </w:r>
      </w:del>
      <w:del w:id="481" w:author="Administrator" w:date="2024-02-21T16:20:18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年一般公共预算“三公”经费预算数为</w:t>
      </w:r>
      <w:del w:id="482" w:author="Administrator" w:date="2024-02-21T16:20:38Z">
        <w:r>
          <w:rPr>
            <w:rFonts w:hint="default" w:ascii="仿宋_GB2312" w:hAnsi="黑体" w:eastAsia="仿宋_GB2312" w:cs="仿宋_GB2312"/>
            <w:sz w:val="32"/>
            <w:szCs w:val="32"/>
            <w:lang w:val="en-US"/>
          </w:rPr>
          <w:delText>××</w:delText>
        </w:r>
      </w:del>
      <w:ins w:id="483" w:author="Administrator" w:date="2024-02-21T16:20:3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del w:id="484" w:author="Administrator" w:date="2024-02-21T16:20:43Z">
        <w:r>
          <w:rPr>
            <w:rFonts w:hint="default" w:ascii="仿宋_GB2312" w:hAnsi="黑体" w:eastAsia="仿宋_GB2312" w:cs="仿宋_GB2312"/>
            <w:sz w:val="32"/>
            <w:szCs w:val="32"/>
            <w:lang w:val="en-US"/>
          </w:rPr>
          <w:delText>××</w:delText>
        </w:r>
      </w:del>
      <w:ins w:id="485" w:author="Administrator" w:date="2024-02-21T16:20:4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486" w:author="Administrator" w:date="2024-02-21T16:20:49Z">
        <w:r>
          <w:rPr>
            <w:rFonts w:hint="default" w:ascii="仿宋_GB2312" w:hAnsi="黑体" w:eastAsia="仿宋_GB2312" w:cs="仿宋_GB2312"/>
            <w:sz w:val="32"/>
            <w:szCs w:val="32"/>
            <w:lang w:val="en-US"/>
          </w:rPr>
          <w:delText>××</w:delText>
        </w:r>
      </w:del>
      <w:ins w:id="487" w:author="Administrator" w:date="2024-02-21T16:20:49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del w:id="488" w:author="Administrator" w:date="2024-02-21T16:20:56Z">
        <w:r>
          <w:rPr>
            <w:rFonts w:hint="default" w:ascii="仿宋_GB2312" w:hAnsi="黑体" w:eastAsia="仿宋_GB2312" w:cs="仿宋_GB2312"/>
            <w:sz w:val="32"/>
            <w:szCs w:val="32"/>
            <w:lang w:val="en-US"/>
          </w:rPr>
          <w:delText>××</w:delText>
        </w:r>
      </w:del>
      <w:ins w:id="489" w:author="Administrator" w:date="2024-02-21T16:20:56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del w:id="490" w:author="Administrator" w:date="2024-02-21T16:21:08Z">
        <w:r>
          <w:rPr>
            <w:rFonts w:ascii="Times New Roman" w:hAnsi="Times New Roman" w:eastAsia="仿宋_GB2312" w:cs="Times New Roman"/>
            <w:sz w:val="32"/>
            <w:shd w:val="clear" w:color="auto" w:fill="FFFFFF"/>
          </w:rPr>
          <w:delText>......</w:delText>
        </w:r>
      </w:del>
      <w:ins w:id="491" w:author="Administrator" w:date="2024-02-21T16:21:08Z">
        <w:r>
          <w:rPr>
            <w:rFonts w:hint="eastAsia" w:ascii="Times New Roman" w:hAnsi="Times New Roman" w:eastAsia="仿宋_GB2312" w:cs="Times New Roman"/>
            <w:sz w:val="32"/>
            <w:shd w:val="clear" w:color="auto" w:fill="FFFFFF"/>
            <w:lang w:eastAsia="zh-CN"/>
          </w:rPr>
          <w:t>无</w:t>
        </w:r>
      </w:ins>
      <w:ins w:id="492" w:author="Administrator" w:date="2024-02-21T16:38:18Z">
        <w:r>
          <w:rPr>
            <w:rFonts w:hint="eastAsia" w:ascii="仿宋_GB2312" w:hAnsi="黑体" w:eastAsia="仿宋_GB2312"/>
            <w:sz w:val="32"/>
            <w:szCs w:val="32"/>
          </w:rPr>
          <w:t>“三公”经费</w:t>
        </w:r>
      </w:ins>
      <w:ins w:id="493" w:author="Administrator" w:date="2024-02-21T16:38:21Z">
        <w:r>
          <w:rPr>
            <w:rFonts w:hint="eastAsia" w:ascii="仿宋_GB2312" w:hAnsi="黑体" w:eastAsia="仿宋_GB2312"/>
            <w:sz w:val="32"/>
            <w:szCs w:val="32"/>
            <w:lang w:eastAsia="zh-CN"/>
          </w:rPr>
          <w:t>安排</w:t>
        </w:r>
      </w:ins>
      <w:r>
        <w:rPr>
          <w:rFonts w:hint="eastAsia" w:ascii="Times New Roman" w:hAnsi="Times New Roman" w:eastAsia="仿宋_GB2312" w:cs="Times New Roman"/>
          <w:sz w:val="32"/>
          <w:shd w:val="clear" w:color="auto" w:fill="FFFFFF"/>
        </w:rPr>
        <w:t>。</w:t>
      </w:r>
      <w:del w:id="494" w:author="Administrator" w:date="2024-02-21T16:21:37Z">
        <w:r>
          <w:rPr>
            <w:rFonts w:ascii="Times New Roman" w:hAnsi="Times New Roman" w:eastAsia="仿宋_GB2312" w:cs="Times New Roman"/>
            <w:sz w:val="32"/>
            <w:shd w:val="clear" w:color="auto" w:fill="FFFFFF"/>
          </w:rPr>
          <w:delText>根据×××（如外事部门等）安排的</w:delText>
        </w:r>
      </w:del>
      <w:del w:id="495" w:author="Administrator" w:date="2024-02-21T16:21:37Z">
        <w:r>
          <w:rPr>
            <w:rFonts w:hint="eastAsia" w:ascii="仿宋_GB2312" w:hAnsi="黑体" w:eastAsia="仿宋_GB2312" w:cs="仿宋_GB2312"/>
            <w:sz w:val="32"/>
            <w:szCs w:val="32"/>
          </w:rPr>
          <w:delText>××</w:delText>
        </w:r>
      </w:del>
      <w:del w:id="496" w:author="Administrator" w:date="2024-02-21T16:21:37Z">
        <w:r>
          <w:rPr>
            <w:rFonts w:ascii="Times New Roman" w:hAnsi="Times New Roman" w:eastAsia="仿宋_GB2312" w:cs="Times New Roman"/>
            <w:sz w:val="32"/>
            <w:shd w:val="clear" w:color="auto" w:fill="FFFFFF"/>
          </w:rPr>
          <w:delText>年出国计划，拟安排出国（境）</w:delText>
        </w:r>
      </w:del>
      <w:del w:id="497" w:author="Administrator" w:date="2024-02-21T16:21:37Z">
        <w:r>
          <w:rPr>
            <w:rFonts w:hint="eastAsia" w:ascii="Times New Roman" w:hAnsi="Times New Roman" w:eastAsia="仿宋_GB2312" w:cs="Times New Roman"/>
            <w:sz w:val="32"/>
            <w:shd w:val="clear" w:color="auto" w:fill="FFFFFF"/>
          </w:rPr>
          <w:delText>团（</w:delText>
        </w:r>
      </w:del>
      <w:del w:id="498" w:author="Administrator" w:date="2024-02-21T16:21:37Z">
        <w:r>
          <w:rPr>
            <w:rFonts w:ascii="Times New Roman" w:hAnsi="Times New Roman" w:eastAsia="仿宋_GB2312" w:cs="Times New Roman"/>
            <w:sz w:val="32"/>
            <w:shd w:val="clear" w:color="auto" w:fill="FFFFFF"/>
          </w:rPr>
          <w:delText>组</w:delText>
        </w:r>
      </w:del>
      <w:del w:id="499" w:author="Administrator" w:date="2024-02-21T16:21:37Z">
        <w:r>
          <w:rPr>
            <w:rFonts w:hint="eastAsia" w:ascii="Times New Roman" w:hAnsi="Times New Roman" w:eastAsia="仿宋_GB2312" w:cs="Times New Roman"/>
            <w:sz w:val="32"/>
            <w:shd w:val="clear" w:color="auto" w:fill="FFFFFF"/>
          </w:rPr>
          <w:delText>）</w:delText>
        </w:r>
      </w:del>
      <w:del w:id="500" w:author="Administrator" w:date="2024-02-21T16:21:37Z">
        <w:r>
          <w:rPr>
            <w:rFonts w:hint="eastAsia" w:ascii="仿宋_GB2312" w:hAnsi="黑体" w:eastAsia="仿宋_GB2312" w:cs="仿宋_GB2312"/>
            <w:sz w:val="32"/>
            <w:szCs w:val="32"/>
          </w:rPr>
          <w:delText>××</w:delText>
        </w:r>
      </w:del>
      <w:del w:id="501" w:author="Administrator" w:date="2024-02-21T16:21:37Z">
        <w:r>
          <w:rPr>
            <w:rFonts w:ascii="Times New Roman" w:hAnsi="Times New Roman" w:eastAsia="仿宋_GB2312" w:cs="Times New Roman"/>
            <w:sz w:val="32"/>
            <w:shd w:val="clear" w:color="auto" w:fill="FFFFFF"/>
          </w:rPr>
          <w:delText>次，出国（境）</w:delText>
        </w:r>
      </w:del>
      <w:del w:id="502" w:author="Administrator" w:date="2024-02-21T16:21:37Z">
        <w:r>
          <w:rPr>
            <w:rFonts w:hint="eastAsia" w:ascii="仿宋_GB2312" w:hAnsi="黑体" w:eastAsia="仿宋_GB2312" w:cs="仿宋_GB2312"/>
            <w:sz w:val="32"/>
            <w:szCs w:val="32"/>
          </w:rPr>
          <w:delText>××</w:delText>
        </w:r>
      </w:del>
      <w:del w:id="503" w:author="Administrator" w:date="2024-02-21T16:21:37Z">
        <w:r>
          <w:rPr>
            <w:rFonts w:ascii="Times New Roman" w:hAnsi="Times New Roman" w:eastAsia="仿宋_GB2312" w:cs="Times New Roman"/>
            <w:sz w:val="32"/>
            <w:shd w:val="clear" w:color="auto" w:fill="FFFFFF"/>
          </w:rPr>
          <w:delText>人。出国（境）团组主要包括：1.×××团组：目的地为×××，人数为</w:delText>
        </w:r>
      </w:del>
      <w:del w:id="504" w:author="Administrator" w:date="2024-02-21T16:21:37Z">
        <w:r>
          <w:rPr>
            <w:rFonts w:hint="eastAsia" w:ascii="仿宋_GB2312" w:hAnsi="黑体" w:eastAsia="仿宋_GB2312" w:cs="仿宋_GB2312"/>
            <w:sz w:val="32"/>
            <w:szCs w:val="32"/>
          </w:rPr>
          <w:delText>××</w:delText>
        </w:r>
      </w:del>
      <w:del w:id="505" w:author="Administrator" w:date="2024-02-21T16:21:37Z">
        <w:r>
          <w:rPr>
            <w:rFonts w:ascii="Times New Roman" w:hAnsi="Times New Roman" w:eastAsia="仿宋_GB2312" w:cs="Times New Roman"/>
            <w:sz w:val="32"/>
            <w:shd w:val="clear" w:color="auto" w:fill="FFFFFF"/>
          </w:rPr>
          <w:delText>人，天数为</w:delText>
        </w:r>
      </w:del>
      <w:del w:id="506" w:author="Administrator" w:date="2024-02-21T16:21:37Z">
        <w:r>
          <w:rPr>
            <w:rFonts w:hint="eastAsia" w:ascii="仿宋_GB2312" w:hAnsi="黑体" w:eastAsia="仿宋_GB2312" w:cs="仿宋_GB2312"/>
            <w:sz w:val="32"/>
            <w:szCs w:val="32"/>
          </w:rPr>
          <w:delText>××</w:delText>
        </w:r>
      </w:del>
      <w:del w:id="507" w:author="Administrator" w:date="2024-02-21T16:21:37Z">
        <w:r>
          <w:rPr>
            <w:rFonts w:ascii="Times New Roman" w:hAnsi="Times New Roman" w:eastAsia="仿宋_GB2312" w:cs="Times New Roman"/>
            <w:sz w:val="32"/>
            <w:shd w:val="clear" w:color="auto" w:fill="FFFFFF"/>
          </w:rPr>
          <w:delText>天，主要任务为×××</w:delText>
        </w:r>
      </w:del>
      <w:del w:id="508" w:author="Administrator" w:date="2024-02-21T16:21:37Z">
        <w:r>
          <w:rPr>
            <w:rFonts w:hint="eastAsia" w:ascii="Times New Roman" w:hAnsi="Times New Roman" w:eastAsia="仿宋_GB2312" w:cs="Times New Roman"/>
            <w:sz w:val="32"/>
            <w:shd w:val="clear" w:color="auto" w:fill="FFFFFF"/>
          </w:rPr>
          <w:delText>：</w:delText>
        </w:r>
      </w:del>
      <w:del w:id="509" w:author="Administrator" w:date="2024-02-21T16:21:37Z">
        <w:r>
          <w:rPr>
            <w:rFonts w:ascii="Times New Roman" w:hAnsi="Times New Roman" w:eastAsia="仿宋_GB2312" w:cs="Times New Roman"/>
            <w:sz w:val="32"/>
            <w:shd w:val="clear" w:color="auto" w:fill="FFFFFF"/>
          </w:rPr>
          <w:delText>......</w:delText>
        </w:r>
      </w:del>
      <w:del w:id="510" w:author="Administrator" w:date="2024-02-21T16:21:37Z">
        <w:r>
          <w:rPr>
            <w:rFonts w:hint="eastAsia"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公务用车购置及运行费</w:t>
      </w:r>
      <w:del w:id="511" w:author="Administrator" w:date="2024-02-21T16:21:45Z">
        <w:r>
          <w:rPr>
            <w:rFonts w:hint="default" w:ascii="仿宋_GB2312" w:hAnsi="黑体" w:eastAsia="仿宋_GB2312" w:cs="仿宋_GB2312"/>
            <w:sz w:val="32"/>
            <w:szCs w:val="32"/>
            <w:lang w:val="en-US"/>
          </w:rPr>
          <w:delText>××</w:delText>
        </w:r>
      </w:del>
      <w:ins w:id="512" w:author="Administrator" w:date="2024-02-21T16:21:4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513" w:author="Administrator" w:date="2024-02-21T16:36:28Z">
        <w:r>
          <w:rPr>
            <w:rFonts w:hint="default" w:ascii="仿宋_GB2312" w:hAnsi="黑体" w:eastAsia="仿宋_GB2312" w:cs="仿宋_GB2312"/>
            <w:sz w:val="32"/>
            <w:szCs w:val="32"/>
            <w:lang w:val="en-US"/>
          </w:rPr>
          <w:delText>××</w:delText>
        </w:r>
      </w:del>
      <w:ins w:id="514" w:author="Administrator" w:date="2024-02-21T16:36:2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del w:id="515" w:author="Administrator" w:date="2024-02-21T16:36:30Z">
        <w:r>
          <w:rPr>
            <w:rFonts w:hint="default" w:ascii="仿宋_GB2312" w:hAnsi="黑体" w:eastAsia="仿宋_GB2312" w:cs="仿宋_GB2312"/>
            <w:sz w:val="32"/>
            <w:szCs w:val="32"/>
            <w:lang w:val="en-US"/>
          </w:rPr>
          <w:delText>××</w:delText>
        </w:r>
      </w:del>
      <w:ins w:id="516" w:author="Administrator" w:date="2024-02-21T16:36:3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517" w:author="Administrator" w:date="2024-02-21T16:36:34Z">
        <w:r>
          <w:rPr>
            <w:rFonts w:hint="default" w:ascii="仿宋_GB2312" w:hAnsi="黑体" w:eastAsia="仿宋_GB2312" w:cs="仿宋_GB2312"/>
            <w:sz w:val="32"/>
            <w:szCs w:val="32"/>
            <w:lang w:val="en-US"/>
          </w:rPr>
          <w:delText>××</w:delText>
        </w:r>
      </w:del>
      <w:ins w:id="518" w:author="Administrator" w:date="2024-02-21T16:36:34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del w:id="519" w:author="Administrator" w:date="2024-02-21T16:36:37Z">
        <w:r>
          <w:rPr>
            <w:rFonts w:hint="default" w:ascii="仿宋_GB2312" w:hAnsi="黑体" w:eastAsia="仿宋_GB2312" w:cs="仿宋_GB2312"/>
            <w:sz w:val="32"/>
            <w:szCs w:val="32"/>
            <w:lang w:val="en-US"/>
          </w:rPr>
          <w:delText>××</w:delText>
        </w:r>
      </w:del>
      <w:ins w:id="520" w:author="Administrator" w:date="2024-02-21T16:36:37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ins w:id="521" w:author="Administrator" w:date="2024-02-21T16:38:44Z">
        <w:r>
          <w:rPr>
            <w:rFonts w:hint="eastAsia" w:ascii="Times New Roman" w:hAnsi="Times New Roman" w:eastAsia="仿宋_GB2312" w:cs="Times New Roman"/>
            <w:sz w:val="32"/>
            <w:shd w:val="clear" w:color="auto" w:fill="FFFFFF"/>
            <w:lang w:eastAsia="zh-CN"/>
          </w:rPr>
          <w:t>无</w:t>
        </w:r>
      </w:ins>
      <w:ins w:id="522" w:author="Administrator" w:date="2024-02-21T16:38:44Z">
        <w:r>
          <w:rPr>
            <w:rFonts w:hint="eastAsia" w:ascii="仿宋_GB2312" w:hAnsi="黑体" w:eastAsia="仿宋_GB2312"/>
            <w:sz w:val="32"/>
            <w:szCs w:val="32"/>
          </w:rPr>
          <w:t>“三公”经费</w:t>
        </w:r>
      </w:ins>
      <w:ins w:id="523" w:author="Administrator" w:date="2024-02-21T16:38:44Z">
        <w:r>
          <w:rPr>
            <w:rFonts w:hint="eastAsia" w:ascii="仿宋_GB2312" w:hAnsi="黑体" w:eastAsia="仿宋_GB2312"/>
            <w:sz w:val="32"/>
            <w:szCs w:val="32"/>
            <w:lang w:eastAsia="zh-CN"/>
          </w:rPr>
          <w:t>安排</w:t>
        </w:r>
      </w:ins>
      <w:del w:id="524" w:author="Administrator" w:date="2024-02-21T16:38:44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。公务车保有量</w:t>
      </w:r>
      <w:del w:id="525" w:author="Administrator" w:date="2024-02-21T16:38:49Z">
        <w:r>
          <w:rPr>
            <w:rFonts w:hint="default" w:ascii="仿宋_GB2312" w:hAnsi="黑体" w:eastAsia="仿宋_GB2312" w:cs="仿宋_GB2312"/>
            <w:sz w:val="32"/>
            <w:szCs w:val="32"/>
            <w:lang w:val="en-US"/>
          </w:rPr>
          <w:delText>××</w:delText>
        </w:r>
      </w:del>
      <w:ins w:id="526" w:author="Administrator" w:date="2024-02-21T16:38:49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辆，计划购置</w:t>
      </w:r>
      <w:del w:id="527" w:author="Administrator" w:date="2024-02-21T16:38:53Z">
        <w:r>
          <w:rPr>
            <w:rFonts w:hint="default" w:ascii="仿宋_GB2312" w:hAnsi="黑体" w:eastAsia="仿宋_GB2312" w:cs="仿宋_GB2312"/>
            <w:sz w:val="32"/>
            <w:szCs w:val="32"/>
            <w:lang w:val="en-US"/>
          </w:rPr>
          <w:delText>××</w:delText>
        </w:r>
      </w:del>
      <w:ins w:id="528" w:author="Administrator" w:date="2024-02-21T16:38:5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529" w:author="Administrator" w:date="2024-02-21T16:38:55Z">
        <w:r>
          <w:rPr>
            <w:rFonts w:hint="default" w:ascii="仿宋_GB2312" w:hAnsi="黑体" w:eastAsia="仿宋_GB2312" w:cs="仿宋_GB2312"/>
            <w:sz w:val="32"/>
            <w:szCs w:val="32"/>
            <w:lang w:val="en-US"/>
          </w:rPr>
          <w:delText>××</w:delText>
        </w:r>
      </w:del>
      <w:ins w:id="530" w:author="Administrator" w:date="2024-02-21T16:38:55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531" w:author="Administrator" w:date="2024-02-21T16:38:57Z">
        <w:r>
          <w:rPr>
            <w:rFonts w:hint="default" w:ascii="仿宋_GB2312" w:hAnsi="黑体" w:eastAsia="仿宋_GB2312" w:cs="仿宋_GB2312"/>
            <w:sz w:val="32"/>
            <w:szCs w:val="32"/>
            <w:lang w:val="en-US"/>
          </w:rPr>
          <w:delText>××</w:delText>
        </w:r>
      </w:del>
      <w:ins w:id="532" w:author="Administrator" w:date="2024-02-21T16:38:57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del w:id="533" w:author="Administrator" w:date="2024-02-21T16:38:59Z">
        <w:r>
          <w:rPr>
            <w:rFonts w:hint="default" w:ascii="仿宋_GB2312" w:hAnsi="黑体" w:eastAsia="仿宋_GB2312" w:cs="仿宋_GB2312"/>
            <w:sz w:val="32"/>
            <w:szCs w:val="32"/>
            <w:lang w:val="en-US"/>
          </w:rPr>
          <w:delText>××</w:delText>
        </w:r>
      </w:del>
      <w:ins w:id="534" w:author="Administrator" w:date="2024-02-21T16:38:59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ins w:id="535" w:author="Administrator" w:date="2024-02-21T16:39:27Z">
        <w:r>
          <w:rPr>
            <w:rFonts w:hint="eastAsia" w:ascii="Times New Roman" w:hAnsi="Times New Roman" w:eastAsia="仿宋_GB2312" w:cs="Times New Roman"/>
            <w:sz w:val="32"/>
            <w:shd w:val="clear" w:color="auto" w:fill="FFFFFF"/>
            <w:lang w:eastAsia="zh-CN"/>
          </w:rPr>
          <w:t>无</w:t>
        </w:r>
      </w:ins>
      <w:ins w:id="536" w:author="Administrator" w:date="2024-02-21T16:39:27Z">
        <w:r>
          <w:rPr>
            <w:rFonts w:hint="eastAsia" w:ascii="仿宋_GB2312" w:hAnsi="黑体" w:eastAsia="仿宋_GB2312"/>
            <w:sz w:val="32"/>
            <w:szCs w:val="32"/>
          </w:rPr>
          <w:t>“三公”经费</w:t>
        </w:r>
      </w:ins>
      <w:del w:id="537" w:author="Administrator" w:date="2024-02-26T09:39:23Z">
        <w:r>
          <w:rPr>
            <w:rFonts w:ascii="Times New Roman" w:hAnsi="Times New Roman" w:eastAsia="仿宋_GB2312" w:cs="Times New Roman"/>
            <w:sz w:val="32"/>
            <w:shd w:val="clear" w:color="auto" w:fill="FFFFFF"/>
          </w:rPr>
          <w:delText>......</w:delText>
        </w:r>
      </w:del>
      <w:del w:id="538" w:author="Administrator" w:date="2024-02-26T09:39:23Z">
        <w:r>
          <w:rPr>
            <w:rFonts w:hint="eastAsia" w:ascii="Times New Roman" w:hAnsi="Times New Roman" w:eastAsia="仿宋_GB2312" w:cs="Times New Roman"/>
            <w:sz w:val="32"/>
            <w:shd w:val="clear" w:color="auto" w:fill="FFFFFF"/>
          </w:rPr>
          <w:delText>，计划</w:delText>
        </w:r>
      </w:del>
      <w:ins w:id="539" w:author="Administrator" w:date="2024-02-26T09:39:03Z">
        <w:r>
          <w:rPr>
            <w:rFonts w:hint="eastAsia" w:ascii="仿宋_GB2312" w:hAnsi="黑体" w:eastAsia="仿宋_GB2312"/>
            <w:sz w:val="32"/>
            <w:szCs w:val="32"/>
            <w:lang w:eastAsia="zh-CN"/>
          </w:rPr>
          <w:t>安排</w:t>
        </w:r>
      </w:ins>
      <w:ins w:id="540" w:author="Administrator" w:date="2024-02-26T09:39:05Z">
        <w:r>
          <w:rPr>
            <w:rFonts w:hint="eastAsia" w:ascii="仿宋_GB2312" w:hAnsi="黑体" w:eastAsia="仿宋_GB2312"/>
            <w:sz w:val="32"/>
            <w:szCs w:val="32"/>
            <w:lang w:eastAsia="zh-CN"/>
          </w:rPr>
          <w:t>。</w:t>
        </w:r>
      </w:ins>
      <w:ins w:id="541" w:author="Administrator" w:date="2024-02-26T09:39:25Z">
        <w:r>
          <w:rPr>
            <w:rFonts w:hint="eastAsia" w:ascii="Times New Roman" w:hAnsi="Times New Roman" w:eastAsia="仿宋_GB2312" w:cs="Times New Roman"/>
            <w:sz w:val="32"/>
            <w:shd w:val="clear" w:color="auto" w:fill="FFFFFF"/>
          </w:rPr>
          <w:t>计划</w:t>
        </w:r>
      </w:ins>
      <w:r>
        <w:rPr>
          <w:rFonts w:hint="eastAsia" w:ascii="Times New Roman" w:hAnsi="Times New Roman" w:eastAsia="仿宋_GB2312" w:cs="Times New Roman"/>
          <w:sz w:val="32"/>
          <w:shd w:val="clear" w:color="auto" w:fill="FFFFFF"/>
        </w:rPr>
        <w:t>接待</w:t>
      </w:r>
      <w:del w:id="542" w:author="Administrator" w:date="2024-02-21T16:39:31Z">
        <w:r>
          <w:rPr>
            <w:rFonts w:hint="default" w:ascii="仿宋_GB2312" w:hAnsi="黑体" w:eastAsia="仿宋_GB2312" w:cs="仿宋_GB2312"/>
            <w:sz w:val="32"/>
            <w:szCs w:val="32"/>
            <w:lang w:val="en-US"/>
          </w:rPr>
          <w:delText>××</w:delText>
        </w:r>
      </w:del>
      <w:ins w:id="543" w:author="Administrator" w:date="2024-02-21T16:39:3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批</w:t>
      </w:r>
      <w:del w:id="544" w:author="Administrator" w:date="2024-02-21T16:39:32Z">
        <w:r>
          <w:rPr>
            <w:rFonts w:hint="default" w:ascii="仿宋_GB2312" w:hAnsi="黑体" w:eastAsia="仿宋_GB2312" w:cs="仿宋_GB2312"/>
            <w:sz w:val="32"/>
            <w:szCs w:val="32"/>
            <w:lang w:val="en-US"/>
          </w:rPr>
          <w:delText>××</w:delText>
        </w:r>
      </w:del>
      <w:ins w:id="545" w:author="Administrator" w:date="2024-02-21T16:39:32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546" w:author="Administrator" w:date="2024-02-21T16:39:46Z">
        <w:r>
          <w:rPr>
            <w:rFonts w:hint="eastAsia" w:ascii="仿宋_GB2312" w:hAnsi="黑体" w:eastAsia="仿宋_GB2312"/>
            <w:sz w:val="32"/>
            <w:szCs w:val="32"/>
            <w:lang w:eastAsia="zh-CN"/>
          </w:rPr>
          <w:t>海口市秀英区农林技术服务中心</w:t>
        </w:r>
      </w:ins>
      <w:del w:id="547" w:author="Administrator" w:date="2024-02-21T16:39:46Z">
        <w:r>
          <w:rPr>
            <w:rFonts w:hint="eastAsia" w:ascii="仿宋_GB2312" w:hAnsi="黑体" w:eastAsia="仿宋_GB2312"/>
            <w:sz w:val="32"/>
            <w:szCs w:val="32"/>
          </w:rPr>
          <w:delText>××（部门或单位）</w:delText>
        </w:r>
      </w:del>
      <w:del w:id="548" w:author="Administrator" w:date="2024-02-21T16:39:46Z">
        <w:r>
          <w:rPr>
            <w:rFonts w:hint="eastAsia" w:ascii="仿宋_GB2312" w:hAnsi="黑体" w:eastAsia="仿宋_GB2312" w:cs="仿宋_GB2312"/>
            <w:sz w:val="32"/>
            <w:szCs w:val="32"/>
          </w:rPr>
          <w:delText>××</w:delText>
        </w:r>
      </w:del>
      <w:ins w:id="549" w:author="Administrator" w:date="2024-02-21T16:39:49Z">
        <w:r>
          <w:rPr>
            <w:rFonts w:hint="eastAsia" w:ascii="仿宋_GB2312" w:hAnsi="黑体" w:eastAsia="仿宋_GB2312" w:cs="仿宋_GB2312"/>
            <w:sz w:val="32"/>
            <w:szCs w:val="32"/>
            <w:lang w:val="en-US" w:eastAsia="zh-CN"/>
          </w:rPr>
          <w:t>202</w:t>
        </w:r>
      </w:ins>
      <w:ins w:id="550" w:author="Administrator" w:date="2024-02-21T16:39:50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年政府性基金预算“三公”经费预算数为</w:t>
      </w:r>
      <w:del w:id="551" w:author="Administrator" w:date="2024-02-21T16:39:54Z">
        <w:r>
          <w:rPr>
            <w:rFonts w:hint="default" w:ascii="仿宋_GB2312" w:hAnsi="黑体" w:eastAsia="仿宋_GB2312" w:cs="仿宋_GB2312"/>
            <w:sz w:val="32"/>
            <w:szCs w:val="32"/>
            <w:lang w:val="en-US"/>
          </w:rPr>
          <w:delText>××</w:delText>
        </w:r>
      </w:del>
      <w:ins w:id="552" w:author="Administrator" w:date="2024-02-21T16:39:5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del w:id="553" w:author="Administrator" w:date="2024-02-21T16:39:58Z">
        <w:r>
          <w:rPr>
            <w:rFonts w:hint="default" w:ascii="仿宋_GB2312" w:hAnsi="黑体" w:eastAsia="仿宋_GB2312" w:cs="仿宋_GB2312"/>
            <w:sz w:val="32"/>
            <w:szCs w:val="32"/>
            <w:lang w:val="en-US"/>
          </w:rPr>
          <w:delText>××</w:delText>
        </w:r>
      </w:del>
      <w:ins w:id="554" w:author="Administrator" w:date="2024-02-21T16:39:5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555" w:author="Administrator" w:date="2024-02-21T16:40:02Z">
        <w:r>
          <w:rPr>
            <w:rFonts w:hint="default" w:ascii="仿宋_GB2312" w:hAnsi="黑体" w:eastAsia="仿宋_GB2312" w:cs="仿宋_GB2312"/>
            <w:sz w:val="32"/>
            <w:szCs w:val="32"/>
            <w:lang w:val="en-US"/>
          </w:rPr>
          <w:delText>××</w:delText>
        </w:r>
      </w:del>
      <w:ins w:id="556" w:author="Administrator" w:date="2024-02-21T16:40:02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del w:id="557" w:author="Administrator" w:date="2024-02-21T16:40:01Z">
        <w:r>
          <w:rPr>
            <w:rFonts w:hint="default" w:ascii="仿宋_GB2312" w:hAnsi="黑体" w:eastAsia="仿宋_GB2312" w:cs="仿宋_GB2312"/>
            <w:sz w:val="32"/>
            <w:szCs w:val="32"/>
            <w:lang w:val="en-US"/>
          </w:rPr>
          <w:delText>××</w:delText>
        </w:r>
      </w:del>
      <w:ins w:id="558" w:author="Administrator" w:date="2024-02-21T16:40:01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ins w:id="559" w:author="Administrator" w:date="2024-02-21T16:40:18Z">
        <w:r>
          <w:rPr>
            <w:rFonts w:hint="eastAsia" w:ascii="Times New Roman" w:hAnsi="Times New Roman" w:eastAsia="仿宋_GB2312" w:cs="Times New Roman"/>
            <w:sz w:val="32"/>
            <w:shd w:val="clear" w:color="auto" w:fill="FFFFFF"/>
            <w:lang w:eastAsia="zh-CN"/>
          </w:rPr>
          <w:t>无</w:t>
        </w:r>
      </w:ins>
      <w:ins w:id="560" w:author="Administrator" w:date="2024-02-21T16:40:18Z">
        <w:r>
          <w:rPr>
            <w:rFonts w:hint="eastAsia" w:ascii="仿宋_GB2312" w:hAnsi="黑体" w:eastAsia="仿宋_GB2312"/>
            <w:sz w:val="32"/>
            <w:szCs w:val="32"/>
          </w:rPr>
          <w:t>“三公”经费</w:t>
        </w:r>
      </w:ins>
      <w:ins w:id="561" w:author="Administrator" w:date="2024-02-21T16:40:18Z">
        <w:r>
          <w:rPr>
            <w:rFonts w:hint="eastAsia" w:ascii="仿宋_GB2312" w:hAnsi="黑体" w:eastAsia="仿宋_GB2312"/>
            <w:sz w:val="32"/>
            <w:szCs w:val="32"/>
            <w:lang w:eastAsia="zh-CN"/>
          </w:rPr>
          <w:t>安排</w:t>
        </w:r>
      </w:ins>
      <w:del w:id="562" w:author="Administrator" w:date="2024-02-21T16:40:18Z">
        <w:r>
          <w:rPr>
            <w:rFonts w:hint="default" w:ascii="Times New Roman" w:hAnsi="Times New Roman" w:eastAsia="仿宋_GB2312" w:cs="Times New Roman"/>
            <w:sz w:val="32"/>
            <w:shd w:val="clear" w:color="auto" w:fill="FFFFFF"/>
            <w:lang w:val="en-US"/>
          </w:rPr>
          <w:delText>......</w:delText>
        </w:r>
      </w:del>
      <w:r>
        <w:rPr>
          <w:rFonts w:hint="eastAsia" w:ascii="Times New Roman" w:hAnsi="Times New Roman" w:eastAsia="仿宋_GB2312" w:cs="Times New Roman"/>
          <w:sz w:val="32"/>
          <w:shd w:val="clear" w:color="auto" w:fill="FFFFFF"/>
        </w:rPr>
        <w:t>。</w:t>
      </w:r>
      <w:del w:id="563" w:author="Administrator" w:date="2024-02-21T16:40:58Z">
        <w:r>
          <w:rPr>
            <w:rFonts w:ascii="Times New Roman" w:hAnsi="Times New Roman" w:eastAsia="仿宋_GB2312" w:cs="Times New Roman"/>
            <w:sz w:val="32"/>
            <w:shd w:val="clear" w:color="auto" w:fill="FFFFFF"/>
          </w:rPr>
          <w:delText>根据×××（如外事部门等）安排的</w:delText>
        </w:r>
      </w:del>
      <w:del w:id="564" w:author="Administrator" w:date="2024-02-21T16:40:58Z">
        <w:r>
          <w:rPr>
            <w:rFonts w:hint="eastAsia" w:ascii="仿宋_GB2312" w:hAnsi="黑体" w:eastAsia="仿宋_GB2312" w:cs="仿宋_GB2312"/>
            <w:sz w:val="32"/>
            <w:szCs w:val="32"/>
          </w:rPr>
          <w:delText>××</w:delText>
        </w:r>
      </w:del>
      <w:del w:id="565" w:author="Administrator" w:date="2024-02-21T16:40:58Z">
        <w:r>
          <w:rPr>
            <w:rFonts w:ascii="Times New Roman" w:hAnsi="Times New Roman" w:eastAsia="仿宋_GB2312" w:cs="Times New Roman"/>
            <w:sz w:val="32"/>
            <w:shd w:val="clear" w:color="auto" w:fill="FFFFFF"/>
          </w:rPr>
          <w:delText>年出国计划，拟安排出国（境）组</w:delText>
        </w:r>
      </w:del>
      <w:del w:id="566" w:author="Administrator" w:date="2024-02-21T16:40:58Z">
        <w:r>
          <w:rPr>
            <w:rFonts w:hint="eastAsia" w:ascii="仿宋_GB2312" w:hAnsi="黑体" w:eastAsia="仿宋_GB2312" w:cs="仿宋_GB2312"/>
            <w:sz w:val="32"/>
            <w:szCs w:val="32"/>
          </w:rPr>
          <w:delText>××</w:delText>
        </w:r>
      </w:del>
      <w:del w:id="567" w:author="Administrator" w:date="2024-02-21T16:40:58Z">
        <w:r>
          <w:rPr>
            <w:rFonts w:ascii="Times New Roman" w:hAnsi="Times New Roman" w:eastAsia="仿宋_GB2312" w:cs="Times New Roman"/>
            <w:sz w:val="32"/>
            <w:shd w:val="clear" w:color="auto" w:fill="FFFFFF"/>
          </w:rPr>
          <w:delText>次，出国（境）</w:delText>
        </w:r>
      </w:del>
      <w:del w:id="568" w:author="Administrator" w:date="2024-02-21T16:40:58Z">
        <w:r>
          <w:rPr>
            <w:rFonts w:hint="eastAsia" w:ascii="仿宋_GB2312" w:hAnsi="黑体" w:eastAsia="仿宋_GB2312" w:cs="仿宋_GB2312"/>
            <w:sz w:val="32"/>
            <w:szCs w:val="32"/>
          </w:rPr>
          <w:delText>××</w:delText>
        </w:r>
      </w:del>
      <w:del w:id="569" w:author="Administrator" w:date="2024-02-21T16:40:58Z">
        <w:r>
          <w:rPr>
            <w:rFonts w:ascii="Times New Roman" w:hAnsi="Times New Roman" w:eastAsia="仿宋_GB2312" w:cs="Times New Roman"/>
            <w:sz w:val="32"/>
            <w:shd w:val="clear" w:color="auto" w:fill="FFFFFF"/>
          </w:rPr>
          <w:delText>人。出国（境）团组主要包括：1.×××团组：目的地为×××，人数为</w:delText>
        </w:r>
      </w:del>
      <w:del w:id="570" w:author="Administrator" w:date="2024-02-21T16:40:58Z">
        <w:r>
          <w:rPr>
            <w:rFonts w:hint="eastAsia" w:ascii="仿宋_GB2312" w:hAnsi="黑体" w:eastAsia="仿宋_GB2312" w:cs="仿宋_GB2312"/>
            <w:sz w:val="32"/>
            <w:szCs w:val="32"/>
          </w:rPr>
          <w:delText>××</w:delText>
        </w:r>
      </w:del>
      <w:del w:id="571" w:author="Administrator" w:date="2024-02-21T16:40:58Z">
        <w:r>
          <w:rPr>
            <w:rFonts w:ascii="Times New Roman" w:hAnsi="Times New Roman" w:eastAsia="仿宋_GB2312" w:cs="Times New Roman"/>
            <w:sz w:val="32"/>
            <w:shd w:val="clear" w:color="auto" w:fill="FFFFFF"/>
          </w:rPr>
          <w:delText>人，天数为</w:delText>
        </w:r>
      </w:del>
      <w:del w:id="572" w:author="Administrator" w:date="2024-02-21T16:40:58Z">
        <w:r>
          <w:rPr>
            <w:rFonts w:hint="eastAsia" w:ascii="仿宋_GB2312" w:hAnsi="黑体" w:eastAsia="仿宋_GB2312" w:cs="仿宋_GB2312"/>
            <w:sz w:val="32"/>
            <w:szCs w:val="32"/>
          </w:rPr>
          <w:delText>××</w:delText>
        </w:r>
      </w:del>
      <w:del w:id="573" w:author="Administrator" w:date="2024-02-21T16:40:58Z">
        <w:r>
          <w:rPr>
            <w:rFonts w:ascii="Times New Roman" w:hAnsi="Times New Roman" w:eastAsia="仿宋_GB2312" w:cs="Times New Roman"/>
            <w:sz w:val="32"/>
            <w:shd w:val="clear" w:color="auto" w:fill="FFFFFF"/>
          </w:rPr>
          <w:delText>天，主要任务为×××；......</w:delText>
        </w:r>
      </w:del>
      <w:r>
        <w:rPr>
          <w:rFonts w:ascii="Times New Roman" w:hAnsi="Times New Roman" w:eastAsia="仿宋_GB2312" w:cs="Times New Roman"/>
          <w:sz w:val="32"/>
          <w:shd w:val="clear" w:color="auto" w:fill="FFFFFF"/>
        </w:rPr>
        <w:t>公务用车购置及运行费</w:t>
      </w:r>
      <w:del w:id="574" w:author="Administrator" w:date="2024-02-21T16:41:02Z">
        <w:r>
          <w:rPr>
            <w:rFonts w:hint="default" w:ascii="仿宋_GB2312" w:hAnsi="黑体" w:eastAsia="仿宋_GB2312" w:cs="仿宋_GB2312"/>
            <w:sz w:val="32"/>
            <w:szCs w:val="32"/>
            <w:lang w:val="en-US"/>
          </w:rPr>
          <w:delText>××</w:delText>
        </w:r>
      </w:del>
      <w:ins w:id="575" w:author="Administrator" w:date="2024-02-21T16:41:0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576" w:author="Administrator" w:date="2024-02-21T16:41:05Z">
        <w:r>
          <w:rPr>
            <w:rFonts w:hint="default" w:ascii="仿宋_GB2312" w:hAnsi="黑体" w:eastAsia="仿宋_GB2312" w:cs="仿宋_GB2312"/>
            <w:sz w:val="32"/>
            <w:szCs w:val="32"/>
            <w:lang w:val="en-US"/>
          </w:rPr>
          <w:delText>××</w:delText>
        </w:r>
      </w:del>
      <w:ins w:id="577" w:author="Administrator" w:date="2024-02-21T16:41: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del w:id="578" w:author="Administrator" w:date="2024-02-21T16:41:07Z">
        <w:r>
          <w:rPr>
            <w:rFonts w:hint="default" w:ascii="仿宋_GB2312" w:hAnsi="黑体" w:eastAsia="仿宋_GB2312" w:cs="仿宋_GB2312"/>
            <w:sz w:val="32"/>
            <w:szCs w:val="32"/>
            <w:lang w:val="en-US"/>
          </w:rPr>
          <w:delText>××</w:delText>
        </w:r>
      </w:del>
      <w:ins w:id="579" w:author="Administrator" w:date="2024-02-21T16:41:0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580" w:author="Administrator" w:date="2024-02-21T16:41:09Z">
        <w:r>
          <w:rPr>
            <w:rFonts w:hint="default" w:ascii="仿宋_GB2312" w:hAnsi="黑体" w:eastAsia="仿宋_GB2312" w:cs="仿宋_GB2312"/>
            <w:sz w:val="32"/>
            <w:szCs w:val="32"/>
            <w:lang w:val="en-US"/>
          </w:rPr>
          <w:delText>××</w:delText>
        </w:r>
      </w:del>
      <w:ins w:id="581" w:author="Administrator" w:date="2024-02-21T16:41:09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del w:id="582" w:author="Administrator" w:date="2024-02-21T16:41:12Z">
        <w:r>
          <w:rPr>
            <w:rFonts w:hint="default" w:ascii="仿宋_GB2312" w:hAnsi="黑体" w:eastAsia="仿宋_GB2312" w:cs="仿宋_GB2312"/>
            <w:sz w:val="32"/>
            <w:szCs w:val="32"/>
            <w:lang w:val="en-US"/>
          </w:rPr>
          <w:delText>××</w:delText>
        </w:r>
      </w:del>
      <w:ins w:id="583" w:author="Administrator" w:date="2024-02-21T16:41:12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ins w:id="584" w:author="Administrator" w:date="2024-02-21T16:41:22Z">
        <w:r>
          <w:rPr>
            <w:rFonts w:hint="eastAsia" w:ascii="Times New Roman" w:hAnsi="Times New Roman" w:eastAsia="仿宋_GB2312" w:cs="Times New Roman"/>
            <w:sz w:val="32"/>
            <w:shd w:val="clear" w:color="auto" w:fill="FFFFFF"/>
            <w:lang w:eastAsia="zh-CN"/>
          </w:rPr>
          <w:t>无</w:t>
        </w:r>
      </w:ins>
      <w:ins w:id="585" w:author="Administrator" w:date="2024-02-21T16:41:22Z">
        <w:r>
          <w:rPr>
            <w:rFonts w:hint="eastAsia" w:ascii="仿宋_GB2312" w:hAnsi="黑体" w:eastAsia="仿宋_GB2312"/>
            <w:sz w:val="32"/>
            <w:szCs w:val="32"/>
          </w:rPr>
          <w:t>“三公”经费</w:t>
        </w:r>
      </w:ins>
      <w:ins w:id="586" w:author="Administrator" w:date="2024-02-21T16:41:22Z">
        <w:r>
          <w:rPr>
            <w:rFonts w:hint="eastAsia" w:ascii="仿宋_GB2312" w:hAnsi="黑体" w:eastAsia="仿宋_GB2312"/>
            <w:sz w:val="32"/>
            <w:szCs w:val="32"/>
            <w:lang w:eastAsia="zh-CN"/>
          </w:rPr>
          <w:t>安排</w:t>
        </w:r>
      </w:ins>
      <w:del w:id="587" w:author="Administrator" w:date="2024-02-21T16:41:22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；公务车保有量</w:t>
      </w:r>
      <w:del w:id="588" w:author="Administrator" w:date="2024-02-21T16:41:26Z">
        <w:r>
          <w:rPr>
            <w:rFonts w:hint="default" w:ascii="仿宋_GB2312" w:hAnsi="黑体" w:eastAsia="仿宋_GB2312" w:cs="仿宋_GB2312"/>
            <w:sz w:val="32"/>
            <w:szCs w:val="32"/>
            <w:lang w:val="en-US"/>
          </w:rPr>
          <w:delText>××</w:delText>
        </w:r>
      </w:del>
      <w:ins w:id="589" w:author="Administrator" w:date="2024-02-21T16:41:28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辆，计划购置</w:t>
      </w:r>
      <w:del w:id="590" w:author="Administrator" w:date="2024-02-21T16:41:30Z">
        <w:r>
          <w:rPr>
            <w:rFonts w:hint="default" w:ascii="仿宋_GB2312" w:hAnsi="黑体" w:eastAsia="仿宋_GB2312" w:cs="仿宋_GB2312"/>
            <w:sz w:val="32"/>
            <w:szCs w:val="32"/>
            <w:lang w:val="en-US"/>
          </w:rPr>
          <w:delText>××</w:delText>
        </w:r>
      </w:del>
      <w:ins w:id="591" w:author="Administrator" w:date="2024-02-21T16:41:3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592" w:author="Administrator" w:date="2024-02-21T16:41:33Z">
        <w:r>
          <w:rPr>
            <w:rFonts w:hint="default" w:ascii="仿宋_GB2312" w:hAnsi="黑体" w:eastAsia="仿宋_GB2312" w:cs="仿宋_GB2312"/>
            <w:sz w:val="32"/>
            <w:szCs w:val="32"/>
            <w:lang w:val="en-US"/>
          </w:rPr>
          <w:delText>××</w:delText>
        </w:r>
      </w:del>
      <w:ins w:id="593" w:author="Administrator" w:date="2024-02-21T16:41:33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594" w:author="Administrator" w:date="2024-02-21T16:41:36Z">
        <w:r>
          <w:rPr>
            <w:rFonts w:hint="default" w:ascii="仿宋_GB2312" w:hAnsi="黑体" w:eastAsia="仿宋_GB2312" w:cs="仿宋_GB2312"/>
            <w:sz w:val="32"/>
            <w:szCs w:val="32"/>
            <w:lang w:val="en-US"/>
          </w:rPr>
          <w:delText>××</w:delText>
        </w:r>
      </w:del>
      <w:ins w:id="595" w:author="Administrator" w:date="2024-02-21T16:41:36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del w:id="596" w:author="Administrator" w:date="2024-02-21T16:41:37Z">
        <w:r>
          <w:rPr>
            <w:rFonts w:hint="default" w:ascii="仿宋_GB2312" w:hAnsi="黑体" w:eastAsia="仿宋_GB2312" w:cs="仿宋_GB2312"/>
            <w:sz w:val="32"/>
            <w:szCs w:val="32"/>
            <w:lang w:val="en-US"/>
          </w:rPr>
          <w:delText>××</w:delText>
        </w:r>
      </w:del>
      <w:ins w:id="597" w:author="Administrator" w:date="2024-02-21T16:41:37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ins w:id="598" w:author="Administrator" w:date="2024-02-21T16:41:51Z">
        <w:r>
          <w:rPr>
            <w:rFonts w:hint="eastAsia" w:ascii="Times New Roman" w:hAnsi="Times New Roman" w:eastAsia="仿宋_GB2312" w:cs="Times New Roman"/>
            <w:sz w:val="32"/>
            <w:shd w:val="clear" w:color="auto" w:fill="FFFFFF"/>
            <w:lang w:eastAsia="zh-CN"/>
          </w:rPr>
          <w:t>无</w:t>
        </w:r>
      </w:ins>
      <w:ins w:id="599" w:author="Administrator" w:date="2024-02-21T16:41:51Z">
        <w:r>
          <w:rPr>
            <w:rFonts w:hint="eastAsia" w:ascii="仿宋_GB2312" w:hAnsi="黑体" w:eastAsia="仿宋_GB2312"/>
            <w:sz w:val="32"/>
            <w:szCs w:val="32"/>
          </w:rPr>
          <w:t>“三公”经费</w:t>
        </w:r>
      </w:ins>
      <w:ins w:id="600" w:author="Administrator" w:date="2024-02-21T16:41:51Z">
        <w:r>
          <w:rPr>
            <w:rFonts w:hint="eastAsia" w:ascii="仿宋_GB2312" w:hAnsi="黑体" w:eastAsia="仿宋_GB2312"/>
            <w:sz w:val="32"/>
            <w:szCs w:val="32"/>
            <w:lang w:eastAsia="zh-CN"/>
          </w:rPr>
          <w:t>安排</w:t>
        </w:r>
      </w:ins>
      <w:del w:id="601" w:author="Administrator" w:date="2024-02-21T16:41:51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。计划接待</w:t>
      </w:r>
      <w:del w:id="602" w:author="Administrator" w:date="2024-02-21T16:41:54Z">
        <w:r>
          <w:rPr>
            <w:rFonts w:hint="default" w:ascii="仿宋_GB2312" w:hAnsi="黑体" w:eastAsia="仿宋_GB2312" w:cs="仿宋_GB2312"/>
            <w:sz w:val="32"/>
            <w:szCs w:val="32"/>
            <w:lang w:val="en-US"/>
          </w:rPr>
          <w:delText>××</w:delText>
        </w:r>
      </w:del>
      <w:ins w:id="603" w:author="Administrator" w:date="2024-02-21T16:41:54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批</w:t>
      </w:r>
      <w:del w:id="604" w:author="Administrator" w:date="2024-02-21T16:41:56Z">
        <w:r>
          <w:rPr>
            <w:rFonts w:hint="default" w:ascii="仿宋_GB2312" w:hAnsi="黑体" w:eastAsia="仿宋_GB2312" w:cs="仿宋_GB2312"/>
            <w:sz w:val="32"/>
            <w:szCs w:val="32"/>
            <w:lang w:val="en-US"/>
          </w:rPr>
          <w:delText>××</w:delText>
        </w:r>
      </w:del>
      <w:ins w:id="605" w:author="Administrator" w:date="2024-02-21T16:41:5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606" w:author="Administrator" w:date="2024-02-21T16:42:17Z">
        <w:r>
          <w:rPr>
            <w:rFonts w:hint="eastAsia" w:ascii="黑体" w:hAnsi="黑体" w:eastAsia="黑体" w:cs="黑体"/>
            <w:sz w:val="32"/>
            <w:szCs w:val="32"/>
            <w:lang w:eastAsia="zh-CN"/>
          </w:rPr>
          <w:t>海口市秀英区农林技术服务中心</w:t>
        </w:r>
      </w:ins>
      <w:del w:id="607" w:author="Administrator" w:date="2024-02-21T16:42:17Z">
        <w:r>
          <w:rPr>
            <w:rFonts w:hint="eastAsia" w:ascii="仿宋_GB2312" w:hAnsi="黑体" w:eastAsia="仿宋_GB2312"/>
            <w:sz w:val="32"/>
            <w:szCs w:val="32"/>
          </w:rPr>
          <w:delText>××</w:delText>
        </w:r>
      </w:del>
      <w:del w:id="608" w:author="Administrator" w:date="2024-02-21T16:42:17Z">
        <w:r>
          <w:rPr>
            <w:rFonts w:hint="eastAsia" w:ascii="黑体" w:hAnsi="黑体" w:eastAsia="黑体" w:cs="Times New Roman"/>
            <w:sz w:val="32"/>
            <w:shd w:val="clear" w:color="auto" w:fill="FFFFFF"/>
          </w:rPr>
          <w:delText>（部门或单位）</w:delText>
        </w:r>
      </w:del>
      <w:del w:id="609" w:author="Administrator" w:date="2024-02-21T16:42:17Z">
        <w:r>
          <w:rPr>
            <w:rFonts w:hint="eastAsia" w:ascii="仿宋_GB2312" w:hAnsi="黑体" w:eastAsia="仿宋_GB2312"/>
            <w:sz w:val="32"/>
            <w:szCs w:val="32"/>
          </w:rPr>
          <w:delText>××</w:delText>
        </w:r>
      </w:del>
      <w:ins w:id="610" w:author="Administrator" w:date="2024-02-21T16:42:19Z">
        <w:r>
          <w:rPr>
            <w:rFonts w:hint="eastAsia" w:ascii="黑体" w:hAnsi="黑体" w:eastAsia="黑体" w:cs="Times New Roman"/>
            <w:sz w:val="32"/>
            <w:szCs w:val="22"/>
            <w:shd w:val="clear" w:color="auto" w:fill="FFFFFF"/>
            <w:lang w:val="en-US" w:eastAsia="zh-CN"/>
            <w:rPrChange w:id="611" w:author="Administrator" w:date="2024-02-21T16:42:25Z">
              <w:rPr>
                <w:rFonts w:hint="eastAsia" w:ascii="仿宋_GB2312" w:hAnsi="黑体" w:eastAsia="仿宋_GB2312"/>
                <w:sz w:val="32"/>
                <w:szCs w:val="32"/>
                <w:lang w:val="en-US" w:eastAsia="zh-CN"/>
              </w:rPr>
            </w:rPrChange>
          </w:rPr>
          <w:t>2</w:t>
        </w:r>
      </w:ins>
      <w:ins w:id="612" w:author="Administrator" w:date="2024-02-21T16:42:20Z">
        <w:r>
          <w:rPr>
            <w:rFonts w:hint="eastAsia" w:ascii="黑体" w:hAnsi="黑体" w:eastAsia="黑体" w:cs="Times New Roman"/>
            <w:sz w:val="32"/>
            <w:szCs w:val="22"/>
            <w:shd w:val="clear" w:color="auto" w:fill="FFFFFF"/>
            <w:lang w:val="en-US" w:eastAsia="zh-CN"/>
            <w:rPrChange w:id="613" w:author="Administrator" w:date="2024-02-21T16:42:25Z">
              <w:rPr>
                <w:rFonts w:hint="eastAsia" w:ascii="仿宋_GB2312" w:hAnsi="黑体" w:eastAsia="仿宋_GB2312"/>
                <w:sz w:val="32"/>
                <w:szCs w:val="32"/>
                <w:lang w:val="en-US" w:eastAsia="zh-CN"/>
              </w:rPr>
            </w:rPrChange>
          </w:rPr>
          <w:t>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ins w:id="614" w:author="Administrator" w:date="2024-02-21T16:47:24Z">
        <w:r>
          <w:rPr>
            <w:rFonts w:hint="eastAsia" w:ascii="仿宋_GB2312" w:hAnsi="黑体" w:eastAsia="仿宋_GB2312"/>
            <w:sz w:val="32"/>
            <w:szCs w:val="32"/>
            <w:lang w:eastAsia="zh-CN"/>
          </w:rPr>
          <w:t>海口市秀英区农林技术服务中心</w:t>
        </w:r>
      </w:ins>
      <w:del w:id="615" w:author="Administrator" w:date="2024-02-21T16:47:24Z">
        <w:r>
          <w:rPr>
            <w:rFonts w:hint="eastAsia" w:ascii="仿宋_GB2312" w:hAnsi="黑体" w:eastAsia="仿宋_GB2312"/>
            <w:sz w:val="32"/>
            <w:szCs w:val="32"/>
          </w:rPr>
          <w:delText>××（部门或单位）</w:delText>
        </w:r>
      </w:del>
      <w:ins w:id="616" w:author="Administrator" w:date="2024-02-21T16:47:26Z">
        <w:r>
          <w:rPr>
            <w:rFonts w:hint="eastAsia" w:ascii="仿宋_GB2312" w:hAnsi="黑体" w:eastAsia="仿宋_GB2312"/>
            <w:sz w:val="32"/>
            <w:szCs w:val="32"/>
            <w:lang w:val="en-US" w:eastAsia="zh-CN"/>
          </w:rPr>
          <w:t>202</w:t>
        </w:r>
      </w:ins>
      <w:ins w:id="617" w:author="Administrator" w:date="2024-02-21T16:47:27Z">
        <w:r>
          <w:rPr>
            <w:rFonts w:hint="eastAsia" w:ascii="仿宋_GB2312" w:hAnsi="黑体" w:eastAsia="仿宋_GB2312"/>
            <w:sz w:val="32"/>
            <w:szCs w:val="32"/>
            <w:lang w:val="en-US" w:eastAsia="zh-CN"/>
          </w:rPr>
          <w:t>4</w:t>
        </w:r>
      </w:ins>
      <w:del w:id="618" w:author="Administrator" w:date="2024-02-26T09:40:07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年政府性基金预算当年拨款</w:t>
      </w:r>
      <w:del w:id="619" w:author="Administrator" w:date="2024-02-21T16:48:19Z">
        <w:r>
          <w:rPr>
            <w:rFonts w:hint="default" w:ascii="仿宋_GB2312" w:hAnsi="黑体" w:eastAsia="仿宋_GB2312" w:cs="仿宋_GB2312"/>
            <w:sz w:val="32"/>
            <w:szCs w:val="32"/>
            <w:lang w:val="en-US"/>
          </w:rPr>
          <w:delText>××</w:delText>
        </w:r>
      </w:del>
      <w:ins w:id="620" w:author="Administrator" w:date="2024-02-21T16:48:1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621" w:author="Administrator" w:date="2024-02-26T09:40:27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del w:id="622" w:author="Administrator" w:date="2024-02-26T09:40:29Z">
        <w:r>
          <w:rPr>
            <w:rFonts w:hint="eastAsia" w:ascii="仿宋_GB2312" w:hAnsi="黑体" w:eastAsia="仿宋_GB2312" w:cs="仿宋_GB2312"/>
            <w:sz w:val="32"/>
            <w:szCs w:val="32"/>
          </w:rPr>
          <w:delText>/持平</w:delText>
        </w:r>
      </w:del>
      <w:del w:id="623" w:author="Administrator" w:date="2024-02-21T16:48:32Z">
        <w:r>
          <w:rPr>
            <w:rFonts w:hint="default" w:ascii="仿宋_GB2312" w:hAnsi="黑体" w:eastAsia="仿宋_GB2312" w:cs="仿宋_GB2312"/>
            <w:sz w:val="32"/>
            <w:szCs w:val="32"/>
            <w:lang w:val="en-US"/>
          </w:rPr>
          <w:delText>××</w:delText>
        </w:r>
      </w:del>
      <w:ins w:id="624" w:author="Administrator" w:date="2024-02-21T16:48:32Z">
        <w:r>
          <w:rPr>
            <w:rFonts w:hint="eastAsia" w:ascii="仿宋_GB2312" w:hAnsi="黑体" w:eastAsia="仿宋_GB2312" w:cs="仿宋_GB2312"/>
            <w:sz w:val="32"/>
            <w:szCs w:val="32"/>
            <w:lang w:val="en-US" w:eastAsia="zh-CN"/>
          </w:rPr>
          <w:t>17</w:t>
        </w:r>
      </w:ins>
      <w:ins w:id="625" w:author="Administrator" w:date="2024-02-21T16:48:33Z">
        <w:r>
          <w:rPr>
            <w:rFonts w:hint="eastAsia" w:ascii="仿宋_GB2312" w:hAnsi="黑体" w:eastAsia="仿宋_GB2312" w:cs="仿宋_GB2312"/>
            <w:sz w:val="32"/>
            <w:szCs w:val="32"/>
            <w:lang w:val="en-US" w:eastAsia="zh-CN"/>
          </w:rPr>
          <w:t>3.1</w:t>
        </w:r>
      </w:ins>
      <w:ins w:id="626" w:author="Administrator" w:date="2024-02-21T16:48:34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万元，主要是</w:t>
      </w:r>
      <w:ins w:id="627" w:author="Administrator" w:date="2024-02-21T16:48:48Z">
        <w:r>
          <w:rPr>
            <w:rFonts w:hint="eastAsia" w:ascii="仿宋_GB2312" w:hAnsi="黑体" w:eastAsia="仿宋_GB2312"/>
            <w:sz w:val="32"/>
            <w:szCs w:val="32"/>
          </w:rPr>
          <w:t>政府性基金</w:t>
        </w:r>
      </w:ins>
      <w:ins w:id="628" w:author="Administrator" w:date="2024-02-21T16:51:36Z">
        <w:r>
          <w:rPr>
            <w:rFonts w:hint="eastAsia" w:ascii="仿宋_GB2312" w:hAnsi="黑体" w:eastAsia="仿宋_GB2312"/>
            <w:sz w:val="32"/>
            <w:szCs w:val="32"/>
            <w:lang w:eastAsia="zh-CN"/>
          </w:rPr>
          <w:t>预算</w:t>
        </w:r>
      </w:ins>
      <w:ins w:id="629" w:author="Administrator" w:date="2024-02-21T16:48:58Z">
        <w:r>
          <w:rPr>
            <w:rFonts w:hint="eastAsia" w:ascii="仿宋_GB2312" w:hAnsi="黑体" w:eastAsia="仿宋_GB2312" w:cs="仿宋_GB2312"/>
            <w:sz w:val="32"/>
            <w:szCs w:val="32"/>
          </w:rPr>
          <w:t>减少</w:t>
        </w:r>
      </w:ins>
      <w:del w:id="630" w:author="Administrator" w:date="2024-02-21T16:48:58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del w:id="631" w:author="Administrator" w:date="2024-02-21T16:49:10Z">
        <w:r>
          <w:rPr>
            <w:rFonts w:hint="default" w:ascii="仿宋_GB2312" w:hAnsi="黑体" w:eastAsia="仿宋_GB2312" w:cs="仿宋_GB2312"/>
            <w:sz w:val="32"/>
            <w:szCs w:val="32"/>
            <w:lang w:val="en-US"/>
          </w:rPr>
          <w:delText>××</w:delText>
        </w:r>
      </w:del>
      <w:ins w:id="632" w:author="Administrator" w:date="2024-02-21T16:49:1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633" w:author="Administrator" w:date="2024-02-21T16:49:11Z">
        <w:r>
          <w:rPr>
            <w:rFonts w:hint="default" w:ascii="仿宋_GB2312" w:hAnsi="黑体" w:eastAsia="仿宋_GB2312" w:cs="仿宋_GB2312"/>
            <w:sz w:val="32"/>
            <w:szCs w:val="32"/>
            <w:lang w:val="en-US"/>
          </w:rPr>
          <w:delText>×</w:delText>
        </w:r>
      </w:del>
      <w:ins w:id="634" w:author="Administrator" w:date="2024-02-21T16:49:1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del w:id="635" w:author="Administrator" w:date="2024-02-21T16:49:15Z">
        <w:r>
          <w:rPr>
            <w:rFonts w:hint="default" w:ascii="仿宋_GB2312" w:hAnsi="黑体" w:eastAsia="仿宋_GB2312" w:cs="仿宋_GB2312"/>
            <w:sz w:val="32"/>
            <w:szCs w:val="32"/>
            <w:lang w:val="en-US"/>
          </w:rPr>
          <w:delText>××</w:delText>
        </w:r>
      </w:del>
      <w:ins w:id="636" w:author="Administrator" w:date="2024-02-21T16:49:1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637" w:author="Administrator" w:date="2024-02-21T16:49:16Z">
        <w:r>
          <w:rPr>
            <w:rFonts w:hint="default" w:ascii="仿宋_GB2312" w:hAnsi="黑体" w:eastAsia="仿宋_GB2312" w:cs="仿宋_GB2312"/>
            <w:sz w:val="32"/>
            <w:szCs w:val="32"/>
            <w:lang w:val="en-US"/>
          </w:rPr>
          <w:delText>×</w:delText>
        </w:r>
      </w:del>
      <w:ins w:id="638" w:author="Administrator" w:date="2024-02-21T16:49:1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del w:id="639" w:author="Administrator" w:date="2024-02-21T16:49:17Z">
        <w:r>
          <w:rPr>
            <w:rFonts w:hint="default" w:ascii="仿宋_GB2312" w:hAnsi="黑体" w:eastAsia="仿宋_GB2312" w:cs="仿宋_GB2312"/>
            <w:sz w:val="32"/>
            <w:szCs w:val="32"/>
            <w:lang w:val="en-US"/>
          </w:rPr>
          <w:delText>××</w:delText>
        </w:r>
      </w:del>
      <w:ins w:id="640" w:author="Administrator" w:date="2024-02-21T16:49:1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641" w:author="Administrator" w:date="2024-02-21T16:49:19Z">
        <w:r>
          <w:rPr>
            <w:rFonts w:hint="default" w:ascii="仿宋_GB2312" w:hAnsi="黑体" w:eastAsia="仿宋_GB2312" w:cs="仿宋_GB2312"/>
            <w:sz w:val="32"/>
            <w:szCs w:val="32"/>
            <w:lang w:val="en-US"/>
          </w:rPr>
          <w:delText>×</w:delText>
        </w:r>
      </w:del>
      <w:ins w:id="642" w:author="Administrator" w:date="2024-02-21T16:49:1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del w:id="643" w:author="Administrator" w:date="2024-02-21T16:49:21Z">
        <w:r>
          <w:rPr>
            <w:rFonts w:hint="default" w:ascii="仿宋_GB2312" w:hAnsi="黑体" w:eastAsia="仿宋_GB2312" w:cs="仿宋_GB2312"/>
            <w:sz w:val="32"/>
            <w:szCs w:val="32"/>
            <w:lang w:val="en-US"/>
          </w:rPr>
          <w:delText>××</w:delText>
        </w:r>
      </w:del>
      <w:ins w:id="644" w:author="Administrator" w:date="2024-02-21T16:49:2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645" w:author="Administrator" w:date="2024-02-21T16:49:23Z">
        <w:r>
          <w:rPr>
            <w:rFonts w:hint="default" w:ascii="仿宋_GB2312" w:hAnsi="黑体" w:eastAsia="仿宋_GB2312" w:cs="仿宋_GB2312"/>
            <w:sz w:val="32"/>
            <w:szCs w:val="32"/>
            <w:lang w:val="en-US"/>
          </w:rPr>
          <w:delText>×</w:delText>
        </w:r>
      </w:del>
      <w:ins w:id="646" w:author="Administrator" w:date="2024-02-21T16:49:2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del w:id="647" w:author="Administrator" w:date="2024-02-21T16:49:27Z">
        <w:r>
          <w:rPr>
            <w:rFonts w:hint="eastAsia" w:ascii="仿宋_GB2312" w:hAnsi="黑体" w:eastAsia="仿宋_GB2312"/>
            <w:sz w:val="32"/>
            <w:szCs w:val="32"/>
          </w:rPr>
          <w:delText>；</w:delText>
        </w:r>
      </w:del>
      <w:del w:id="648" w:author="Administrator" w:date="2024-02-21T16:49:26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del w:id="649" w:author="Administrator" w:date="2024-02-21T16:50:47Z"/>
          <w:rFonts w:ascii="仿宋_GB2312" w:hAnsi="黑体" w:eastAsia="仿宋_GB2312"/>
          <w:sz w:val="32"/>
          <w:szCs w:val="32"/>
        </w:rPr>
      </w:pPr>
      <w:del w:id="650" w:author="Administrator" w:date="2024-02-21T16:50:47Z">
        <w:r>
          <w:rPr>
            <w:rFonts w:hint="eastAsia" w:ascii="仿宋_GB2312" w:hAnsi="黑体" w:eastAsia="仿宋_GB2312" w:cs="仿宋_GB2312"/>
            <w:sz w:val="32"/>
            <w:szCs w:val="32"/>
          </w:rPr>
          <w:delText>1. 科学技术支出（类）核电站乏燃料处理处置基金支出（款）乏燃料运输（项）××</w:delText>
        </w:r>
      </w:del>
      <w:del w:id="651" w:author="Administrator" w:date="2024-02-21T16:50:47Z">
        <w:r>
          <w:rPr>
            <w:rFonts w:hint="eastAsia" w:ascii="仿宋_GB2312" w:hAnsi="黑体" w:eastAsia="仿宋_GB2312"/>
            <w:sz w:val="32"/>
            <w:szCs w:val="32"/>
          </w:rPr>
          <w:delText>年预算数为</w:delText>
        </w:r>
      </w:del>
      <w:del w:id="652" w:author="Administrator" w:date="2024-02-21T16:50:47Z">
        <w:r>
          <w:rPr>
            <w:rFonts w:hint="eastAsia" w:ascii="仿宋_GB2312" w:hAnsi="黑体" w:eastAsia="仿宋_GB2312" w:cs="仿宋_GB2312"/>
            <w:sz w:val="32"/>
            <w:szCs w:val="32"/>
          </w:rPr>
          <w:delText>××</w:delText>
        </w:r>
      </w:del>
      <w:del w:id="653" w:author="Administrator" w:date="2024-02-21T16:50:47Z">
        <w:r>
          <w:rPr>
            <w:rFonts w:hint="eastAsia" w:ascii="仿宋_GB2312" w:hAnsi="黑体" w:eastAsia="仿宋_GB2312"/>
            <w:sz w:val="32"/>
            <w:szCs w:val="32"/>
          </w:rPr>
          <w:delText>万元，比上年预算数</w:delText>
        </w:r>
      </w:del>
      <w:del w:id="654" w:author="Administrator" w:date="2024-02-21T16:50:47Z">
        <w:r>
          <w:rPr>
            <w:rFonts w:hint="eastAsia" w:ascii="仿宋_GB2312" w:hAnsi="黑体" w:eastAsia="仿宋_GB2312" w:cs="仿宋_GB2312"/>
            <w:sz w:val="32"/>
            <w:szCs w:val="32"/>
          </w:rPr>
          <w:delText>增加/减少/持平××</w:delText>
        </w:r>
      </w:del>
      <w:del w:id="655" w:author="Administrator" w:date="2024-02-21T16:50:47Z">
        <w:r>
          <w:rPr>
            <w:rFonts w:hint="eastAsia" w:ascii="仿宋_GB2312" w:hAnsi="黑体" w:eastAsia="仿宋_GB2312"/>
            <w:sz w:val="32"/>
            <w:szCs w:val="32"/>
          </w:rPr>
          <w:delText>万元，主要是</w:delText>
        </w:r>
      </w:del>
      <w:del w:id="656" w:author="Administrator" w:date="2024-02-21T16:50:47Z">
        <w:r>
          <w:rPr>
            <w:rFonts w:ascii="仿宋_GB2312" w:hAnsi="黑体" w:eastAsia="仿宋_GB2312"/>
            <w:sz w:val="32"/>
            <w:szCs w:val="32"/>
          </w:rPr>
          <w:delText>……</w:delText>
        </w:r>
      </w:del>
      <w:del w:id="657" w:author="Administrator" w:date="2024-02-21T16:50:47Z">
        <w:r>
          <w:rPr>
            <w:rFonts w:hint="eastAsia" w:ascii="仿宋_GB2312" w:hAnsi="黑体" w:eastAsia="仿宋_GB2312"/>
            <w:sz w:val="32"/>
            <w:szCs w:val="32"/>
          </w:rPr>
          <w:delText>。</w:delText>
        </w:r>
      </w:del>
    </w:p>
    <w:p>
      <w:pPr>
        <w:ind w:firstLine="640" w:firstLineChars="200"/>
        <w:rPr>
          <w:rFonts w:ascii="仿宋_GB2312" w:hAnsi="黑体" w:eastAsia="仿宋_GB2312"/>
          <w:sz w:val="32"/>
          <w:szCs w:val="32"/>
        </w:rPr>
      </w:pPr>
      <w:del w:id="658" w:author="Administrator" w:date="2024-02-21T16:50:47Z">
        <w:r>
          <w:rPr>
            <w:rFonts w:hint="eastAsia" w:ascii="仿宋_GB2312" w:hAnsi="黑体" w:eastAsia="仿宋_GB2312"/>
            <w:sz w:val="32"/>
            <w:szCs w:val="32"/>
          </w:rPr>
          <w:delText>2.</w:delText>
        </w:r>
      </w:del>
      <w:del w:id="659" w:author="Administrator" w:date="2024-02-21T16:50:47Z">
        <w:r>
          <w:rPr>
            <w:rFonts w:hint="eastAsia" w:ascii="仿宋_GB2312" w:hAnsi="黑体" w:eastAsia="仿宋_GB2312" w:cs="仿宋_GB2312"/>
            <w:sz w:val="32"/>
            <w:szCs w:val="32"/>
          </w:rPr>
          <w:delText xml:space="preserve"> 科学技术支出（类）核电站乏燃料处理处置基金支出（款）乏燃料离堆贮存（项）</w:delText>
        </w:r>
      </w:del>
      <w:del w:id="660" w:author="Administrator" w:date="2024-02-21T16:50:51Z">
        <w:r>
          <w:rPr>
            <w:rFonts w:hint="default" w:ascii="仿宋_GB2312" w:hAnsi="黑体" w:eastAsia="仿宋_GB2312" w:cs="仿宋_GB2312"/>
            <w:sz w:val="32"/>
            <w:szCs w:val="32"/>
            <w:lang w:val="en-US"/>
          </w:rPr>
          <w:delText>××</w:delText>
        </w:r>
      </w:del>
      <w:ins w:id="661" w:author="Administrator" w:date="2024-02-21T16:50:51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年预算数为</w:t>
      </w:r>
      <w:del w:id="662" w:author="Administrator" w:date="2024-02-21T16:50:54Z">
        <w:r>
          <w:rPr>
            <w:rFonts w:hint="default" w:ascii="仿宋_GB2312" w:hAnsi="黑体" w:eastAsia="仿宋_GB2312" w:cs="仿宋_GB2312"/>
            <w:sz w:val="32"/>
            <w:szCs w:val="32"/>
            <w:lang w:val="en-US"/>
          </w:rPr>
          <w:delText>××</w:delText>
        </w:r>
      </w:del>
      <w:ins w:id="663" w:author="Administrator" w:date="2024-02-21T16:50:5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664" w:author="Administrator" w:date="2024-02-26T09:42:05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del w:id="665" w:author="Administrator" w:date="2024-02-26T09:42:07Z">
        <w:r>
          <w:rPr>
            <w:rFonts w:hint="eastAsia" w:ascii="仿宋_GB2312" w:hAnsi="黑体" w:eastAsia="仿宋_GB2312" w:cs="仿宋_GB2312"/>
            <w:sz w:val="32"/>
            <w:szCs w:val="32"/>
          </w:rPr>
          <w:delText>/持平</w:delText>
        </w:r>
      </w:del>
      <w:del w:id="666" w:author="Administrator" w:date="2024-02-21T16:51:05Z">
        <w:r>
          <w:rPr>
            <w:rFonts w:hint="default" w:ascii="仿宋_GB2312" w:hAnsi="黑体" w:eastAsia="仿宋_GB2312" w:cs="仿宋_GB2312"/>
            <w:sz w:val="32"/>
            <w:szCs w:val="32"/>
            <w:lang w:val="en-US"/>
          </w:rPr>
          <w:delText>××</w:delText>
        </w:r>
      </w:del>
      <w:ins w:id="667" w:author="Administrator" w:date="2024-02-21T16:51:05Z">
        <w:r>
          <w:rPr>
            <w:rFonts w:hint="eastAsia" w:ascii="仿宋_GB2312" w:hAnsi="黑体" w:eastAsia="仿宋_GB2312" w:cs="仿宋_GB2312"/>
            <w:sz w:val="32"/>
            <w:szCs w:val="32"/>
            <w:lang w:val="en-US" w:eastAsia="zh-CN"/>
          </w:rPr>
          <w:t>173.</w:t>
        </w:r>
      </w:ins>
      <w:ins w:id="668" w:author="Administrator" w:date="2024-02-21T16:51:06Z">
        <w:r>
          <w:rPr>
            <w:rFonts w:hint="eastAsia" w:ascii="仿宋_GB2312" w:hAnsi="黑体" w:eastAsia="仿宋_GB2312" w:cs="仿宋_GB2312"/>
            <w:sz w:val="32"/>
            <w:szCs w:val="32"/>
            <w:lang w:val="en-US" w:eastAsia="zh-CN"/>
          </w:rPr>
          <w:t>17</w:t>
        </w:r>
      </w:ins>
      <w:r>
        <w:rPr>
          <w:rFonts w:hint="eastAsia" w:ascii="仿宋_GB2312" w:hAnsi="黑体" w:eastAsia="仿宋_GB2312"/>
          <w:sz w:val="32"/>
          <w:szCs w:val="32"/>
        </w:rPr>
        <w:t>万元，主要是</w:t>
      </w:r>
      <w:ins w:id="669" w:author="Administrator" w:date="2024-02-21T16:51:46Z">
        <w:r>
          <w:rPr>
            <w:rFonts w:hint="eastAsia" w:ascii="仿宋_GB2312" w:hAnsi="黑体" w:eastAsia="仿宋_GB2312"/>
            <w:sz w:val="32"/>
            <w:szCs w:val="32"/>
          </w:rPr>
          <w:t>政府性基金</w:t>
        </w:r>
      </w:ins>
      <w:ins w:id="670" w:author="Administrator" w:date="2024-02-21T16:51:46Z">
        <w:r>
          <w:rPr>
            <w:rFonts w:hint="eastAsia" w:ascii="仿宋_GB2312" w:hAnsi="黑体" w:eastAsia="仿宋_GB2312"/>
            <w:sz w:val="32"/>
            <w:szCs w:val="32"/>
            <w:lang w:eastAsia="zh-CN"/>
          </w:rPr>
          <w:t>预算</w:t>
        </w:r>
      </w:ins>
      <w:ins w:id="671" w:author="Administrator" w:date="2024-02-21T16:51:46Z">
        <w:r>
          <w:rPr>
            <w:rFonts w:hint="eastAsia" w:ascii="仿宋_GB2312" w:hAnsi="黑体" w:eastAsia="仿宋_GB2312" w:cs="仿宋_GB2312"/>
            <w:sz w:val="32"/>
            <w:szCs w:val="32"/>
          </w:rPr>
          <w:t>减少</w:t>
        </w:r>
      </w:ins>
      <w:del w:id="672" w:author="Administrator" w:date="2024-02-21T16:51:46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673" w:author="Administrator" w:date="2024-02-21T16:52:07Z">
        <w:r>
          <w:rPr>
            <w:rFonts w:hint="eastAsia" w:ascii="黑体" w:hAnsi="黑体" w:eastAsia="黑体" w:cs="黑体"/>
            <w:sz w:val="32"/>
            <w:szCs w:val="32"/>
            <w:lang w:eastAsia="zh-CN"/>
          </w:rPr>
          <w:t>海口市秀英区农林技术服务中心</w:t>
        </w:r>
      </w:ins>
      <w:del w:id="674" w:author="Administrator" w:date="2024-02-21T16:52:07Z">
        <w:r>
          <w:rPr>
            <w:rFonts w:hint="eastAsia" w:ascii="仿宋_GB2312" w:hAnsi="黑体" w:eastAsia="仿宋_GB2312"/>
            <w:sz w:val="32"/>
            <w:szCs w:val="32"/>
          </w:rPr>
          <w:delText>××</w:delText>
        </w:r>
      </w:del>
      <w:del w:id="675" w:author="Administrator" w:date="2024-02-21T16:52:07Z">
        <w:r>
          <w:rPr>
            <w:rFonts w:hint="eastAsia" w:ascii="黑体" w:hAnsi="黑体" w:eastAsia="黑体" w:cs="Times New Roman"/>
            <w:sz w:val="32"/>
            <w:shd w:val="clear" w:color="auto" w:fill="FFFFFF"/>
          </w:rPr>
          <w:delText>（部门或单位）</w:delText>
        </w:r>
      </w:del>
      <w:del w:id="676" w:author="Administrator" w:date="2024-02-21T16:52:07Z">
        <w:r>
          <w:rPr>
            <w:rFonts w:hint="eastAsia" w:ascii="仿宋_GB2312" w:hAnsi="黑体" w:eastAsia="仿宋_GB2312"/>
            <w:sz w:val="32"/>
            <w:szCs w:val="32"/>
          </w:rPr>
          <w:delText>××</w:delText>
        </w:r>
      </w:del>
      <w:ins w:id="677" w:author="Administrator" w:date="2024-02-21T16:52:09Z">
        <w:r>
          <w:rPr>
            <w:rFonts w:hint="eastAsia" w:ascii="黑体" w:hAnsi="黑体" w:eastAsia="黑体" w:cs="Times New Roman"/>
            <w:sz w:val="32"/>
            <w:szCs w:val="22"/>
            <w:shd w:val="clear" w:color="auto" w:fill="FFFFFF"/>
            <w:lang w:val="en-US" w:eastAsia="zh-CN"/>
            <w:rPrChange w:id="678" w:author="Administrator" w:date="2024-02-21T16:52:14Z">
              <w:rPr>
                <w:rFonts w:hint="eastAsia" w:ascii="仿宋_GB2312" w:hAnsi="黑体" w:eastAsia="仿宋_GB2312"/>
                <w:sz w:val="32"/>
                <w:szCs w:val="32"/>
                <w:lang w:val="en-US" w:eastAsia="zh-CN"/>
              </w:rPr>
            </w:rPrChange>
          </w:rPr>
          <w:t>20</w:t>
        </w:r>
      </w:ins>
      <w:ins w:id="679" w:author="Administrator" w:date="2024-02-21T16:52:10Z">
        <w:r>
          <w:rPr>
            <w:rFonts w:hint="eastAsia" w:ascii="黑体" w:hAnsi="黑体" w:eastAsia="黑体" w:cs="Times New Roman"/>
            <w:sz w:val="32"/>
            <w:szCs w:val="22"/>
            <w:shd w:val="clear" w:color="auto" w:fill="FFFFFF"/>
            <w:lang w:val="en-US" w:eastAsia="zh-CN"/>
            <w:rPrChange w:id="680" w:author="Administrator" w:date="2024-02-21T16:52:14Z">
              <w:rPr>
                <w:rFonts w:hint="eastAsia" w:ascii="仿宋_GB2312" w:hAnsi="黑体" w:eastAsia="仿宋_GB2312"/>
                <w:sz w:val="32"/>
                <w:szCs w:val="32"/>
                <w:lang w:val="en-US" w:eastAsia="zh-CN"/>
              </w:rPr>
            </w:rPrChange>
          </w:rPr>
          <w:t>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ins w:id="681" w:author="Administrator" w:date="2024-02-21T16:52:36Z">
        <w:r>
          <w:rPr>
            <w:rFonts w:hint="eastAsia" w:ascii="仿宋_GB2312" w:hAnsi="黑体" w:eastAsia="仿宋_GB2312"/>
            <w:sz w:val="32"/>
            <w:szCs w:val="32"/>
            <w:lang w:eastAsia="zh-CN"/>
          </w:rPr>
          <w:t>海口市秀英区农林技术服务中心</w:t>
        </w:r>
      </w:ins>
      <w:del w:id="682" w:author="Administrator" w:date="2024-02-21T16:52:36Z">
        <w:r>
          <w:rPr>
            <w:rFonts w:hint="eastAsia" w:ascii="仿宋_GB2312" w:hAnsi="黑体" w:eastAsia="仿宋_GB2312" w:cs="仿宋_GB2312"/>
            <w:sz w:val="32"/>
            <w:szCs w:val="32"/>
          </w:rPr>
          <w:delText>××（部门或单位）</w:delText>
        </w:r>
      </w:del>
      <w:r>
        <w:rPr>
          <w:rFonts w:hint="eastAsia" w:ascii="仿宋_GB2312" w:hAnsi="黑体" w:eastAsia="仿宋_GB2312" w:cs="仿宋_GB2312"/>
          <w:sz w:val="32"/>
          <w:szCs w:val="32"/>
        </w:rPr>
        <w:t>所有收入和支出均纳入部门预算管理。收入包括：一般公共预算收入、政府性基金收入</w:t>
      </w:r>
      <w:del w:id="683" w:author="Administrator" w:date="2024-02-21T16:53:46Z">
        <w:r>
          <w:rPr>
            <w:rFonts w:hint="eastAsia" w:ascii="仿宋_GB2312" w:hAnsi="黑体" w:eastAsia="仿宋_GB2312" w:cs="仿宋_GB2312"/>
            <w:sz w:val="32"/>
            <w:szCs w:val="32"/>
          </w:rPr>
          <w:delText>、其他财政资金收入、事业收入、</w:delText>
        </w:r>
      </w:del>
      <w:del w:id="684" w:author="Administrator" w:date="2024-02-21T16:53:46Z">
        <w:r>
          <w:rPr>
            <w:rFonts w:ascii="仿宋_GB2312" w:hAnsi="黑体" w:eastAsia="仿宋_GB2312"/>
            <w:sz w:val="32"/>
            <w:szCs w:val="32"/>
          </w:rPr>
          <w:delText>……</w:delText>
        </w:r>
      </w:del>
      <w:r>
        <w:rPr>
          <w:rFonts w:hint="eastAsia" w:ascii="仿宋_GB2312" w:hAnsi="黑体" w:eastAsia="仿宋_GB2312"/>
          <w:sz w:val="32"/>
          <w:szCs w:val="32"/>
        </w:rPr>
        <w:t>；支出包括：一般公共服务支出、</w:t>
      </w:r>
      <w:ins w:id="685" w:author="Administrator" w:date="2024-02-21T16:54:19Z">
        <w:r>
          <w:rPr>
            <w:rFonts w:hint="eastAsia" w:ascii="仿宋_GB2312" w:hAnsi="黑体" w:eastAsia="仿宋_GB2312"/>
            <w:sz w:val="32"/>
            <w:szCs w:val="32"/>
          </w:rPr>
          <w:t>社会保障和就业支出</w:t>
        </w:r>
      </w:ins>
      <w:del w:id="686" w:author="Administrator" w:date="2024-02-21T16:54:19Z">
        <w:r>
          <w:rPr>
            <w:rFonts w:hint="eastAsia" w:ascii="仿宋_GB2312" w:hAnsi="黑体" w:eastAsia="仿宋_GB2312"/>
            <w:sz w:val="32"/>
            <w:szCs w:val="32"/>
          </w:rPr>
          <w:delText>外交支出、国防支出、公共安全支出、教育支出、……</w:delText>
        </w:r>
      </w:del>
      <w:ins w:id="687" w:author="Administrator" w:date="2024-02-21T16:54:39Z">
        <w:r>
          <w:rPr>
            <w:rFonts w:hint="eastAsia" w:ascii="仿宋_GB2312" w:hAnsi="黑体" w:eastAsia="仿宋_GB2312"/>
            <w:sz w:val="32"/>
            <w:szCs w:val="32"/>
            <w:lang w:eastAsia="zh-CN"/>
          </w:rPr>
          <w:t>、</w:t>
        </w:r>
      </w:ins>
      <w:ins w:id="688" w:author="Administrator" w:date="2024-02-21T16:54:34Z">
        <w:r>
          <w:rPr>
            <w:rFonts w:hint="eastAsia" w:ascii="仿宋_GB2312" w:hAnsi="黑体" w:eastAsia="仿宋_GB2312"/>
            <w:sz w:val="32"/>
            <w:szCs w:val="32"/>
            <w:lang w:eastAsia="zh-CN"/>
          </w:rPr>
          <w:t>卫生健康支出</w:t>
        </w:r>
      </w:ins>
      <w:ins w:id="689" w:author="Administrator" w:date="2024-02-21T16:54:43Z">
        <w:r>
          <w:rPr>
            <w:rFonts w:hint="eastAsia" w:ascii="仿宋_GB2312" w:hAnsi="黑体" w:eastAsia="仿宋_GB2312"/>
            <w:sz w:val="32"/>
            <w:szCs w:val="32"/>
            <w:lang w:eastAsia="zh-CN"/>
          </w:rPr>
          <w:t>、</w:t>
        </w:r>
      </w:ins>
      <w:ins w:id="690" w:author="Administrator" w:date="2024-02-21T16:54:55Z">
        <w:r>
          <w:rPr>
            <w:rFonts w:hint="eastAsia" w:ascii="仿宋_GB2312" w:hAnsi="黑体" w:eastAsia="仿宋_GB2312"/>
            <w:sz w:val="32"/>
            <w:szCs w:val="32"/>
            <w:lang w:eastAsia="zh-CN"/>
          </w:rPr>
          <w:t>城乡社区支出</w:t>
        </w:r>
      </w:ins>
      <w:ins w:id="691" w:author="Administrator" w:date="2024-02-21T16:54:57Z">
        <w:r>
          <w:rPr>
            <w:rFonts w:hint="eastAsia" w:ascii="仿宋_GB2312" w:hAnsi="黑体" w:eastAsia="仿宋_GB2312"/>
            <w:sz w:val="32"/>
            <w:szCs w:val="32"/>
            <w:lang w:eastAsia="zh-CN"/>
          </w:rPr>
          <w:t>、</w:t>
        </w:r>
      </w:ins>
      <w:ins w:id="692" w:author="Administrator" w:date="2024-02-21T16:55:07Z">
        <w:r>
          <w:rPr>
            <w:rFonts w:hint="eastAsia" w:ascii="仿宋_GB2312" w:hAnsi="黑体" w:eastAsia="仿宋_GB2312"/>
            <w:sz w:val="32"/>
            <w:szCs w:val="32"/>
            <w:lang w:eastAsia="zh-CN"/>
          </w:rPr>
          <w:t>农林水支出</w:t>
        </w:r>
      </w:ins>
      <w:ins w:id="693" w:author="Administrator" w:date="2024-02-21T16:55:19Z">
        <w:r>
          <w:rPr>
            <w:rFonts w:hint="eastAsia" w:ascii="仿宋_GB2312" w:hAnsi="黑体" w:eastAsia="仿宋_GB2312"/>
            <w:sz w:val="32"/>
            <w:szCs w:val="32"/>
            <w:lang w:eastAsia="zh-CN"/>
          </w:rPr>
          <w:t>、</w:t>
        </w:r>
      </w:ins>
      <w:ins w:id="694" w:author="Administrator" w:date="2024-02-21T16:55:20Z">
        <w:r>
          <w:rPr>
            <w:rFonts w:hint="eastAsia" w:ascii="仿宋_GB2312" w:hAnsi="黑体" w:eastAsia="仿宋_GB2312"/>
            <w:sz w:val="32"/>
            <w:szCs w:val="32"/>
            <w:lang w:eastAsia="zh-CN"/>
          </w:rPr>
          <w:t>住房保障支出</w:t>
        </w:r>
      </w:ins>
      <w:ins w:id="695" w:author="Administrator" w:date="2024-02-26T09:42:45Z">
        <w:r>
          <w:rPr>
            <w:rFonts w:hint="eastAsia" w:ascii="仿宋_GB2312" w:hAnsi="黑体" w:eastAsia="仿宋_GB2312"/>
            <w:sz w:val="32"/>
            <w:szCs w:val="32"/>
            <w:lang w:eastAsia="zh-CN"/>
          </w:rPr>
          <w:t>等</w:t>
        </w:r>
      </w:ins>
      <w:r>
        <w:rPr>
          <w:rFonts w:hint="eastAsia" w:ascii="仿宋_GB2312" w:hAnsi="黑体" w:eastAsia="仿宋_GB2312"/>
          <w:sz w:val="32"/>
          <w:szCs w:val="32"/>
        </w:rPr>
        <w:t>。</w:t>
      </w:r>
      <w:ins w:id="696" w:author="Administrator" w:date="2024-02-21T16:55:50Z">
        <w:r>
          <w:rPr>
            <w:rFonts w:hint="eastAsia" w:ascii="仿宋_GB2312" w:hAnsi="黑体" w:eastAsia="仿宋_GB2312"/>
            <w:sz w:val="32"/>
            <w:szCs w:val="32"/>
            <w:lang w:eastAsia="zh-CN"/>
          </w:rPr>
          <w:t>海口市秀英区农林技术服务中心</w:t>
        </w:r>
      </w:ins>
      <w:del w:id="697" w:author="Administrator" w:date="2024-02-21T16:55:50Z">
        <w:r>
          <w:rPr>
            <w:rFonts w:hint="eastAsia" w:ascii="仿宋_GB2312" w:hAnsi="黑体" w:eastAsia="仿宋_GB2312" w:cs="仿宋_GB2312"/>
            <w:sz w:val="32"/>
            <w:szCs w:val="32"/>
          </w:rPr>
          <w:delText>××（部门或单位）××</w:delText>
        </w:r>
      </w:del>
      <w:ins w:id="698" w:author="Administrator" w:date="2024-02-21T16:55:51Z">
        <w:r>
          <w:rPr>
            <w:rFonts w:hint="eastAsia" w:ascii="仿宋_GB2312" w:hAnsi="黑体" w:eastAsia="仿宋_GB2312" w:cs="仿宋_GB2312"/>
            <w:sz w:val="32"/>
            <w:szCs w:val="32"/>
            <w:lang w:val="en-US" w:eastAsia="zh-CN"/>
          </w:rPr>
          <w:t>202</w:t>
        </w:r>
      </w:ins>
      <w:ins w:id="699" w:author="Administrator" w:date="2024-02-21T16:55:52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年收支总预算</w:t>
      </w:r>
      <w:del w:id="700" w:author="Administrator" w:date="2024-02-21T16:56:49Z">
        <w:r>
          <w:rPr>
            <w:rFonts w:hint="default" w:ascii="仿宋_GB2312" w:hAnsi="黑体" w:eastAsia="仿宋_GB2312" w:cs="仿宋_GB2312"/>
            <w:sz w:val="32"/>
            <w:szCs w:val="32"/>
            <w:lang w:val="en-US"/>
          </w:rPr>
          <w:delText>××</w:delText>
        </w:r>
      </w:del>
      <w:ins w:id="701" w:author="Administrator" w:date="2024-02-21T16:56:49Z">
        <w:r>
          <w:rPr>
            <w:rFonts w:hint="eastAsia" w:ascii="仿宋_GB2312" w:hAnsi="黑体" w:eastAsia="仿宋_GB2312" w:cs="仿宋_GB2312"/>
            <w:sz w:val="32"/>
            <w:szCs w:val="32"/>
            <w:lang w:val="en-US" w:eastAsia="zh-CN"/>
          </w:rPr>
          <w:t>79</w:t>
        </w:r>
      </w:ins>
      <w:ins w:id="702" w:author="Administrator" w:date="2024-02-21T16:56:50Z">
        <w:r>
          <w:rPr>
            <w:rFonts w:hint="eastAsia" w:ascii="仿宋_GB2312" w:hAnsi="黑体" w:eastAsia="仿宋_GB2312" w:cs="仿宋_GB2312"/>
            <w:sz w:val="32"/>
            <w:szCs w:val="32"/>
            <w:lang w:val="en-US" w:eastAsia="zh-CN"/>
          </w:rPr>
          <w:t>5.3</w:t>
        </w:r>
      </w:ins>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703" w:author="Administrator" w:date="2024-02-21T16:57:02Z">
        <w:r>
          <w:rPr>
            <w:rFonts w:hint="eastAsia" w:ascii="黑体" w:hAnsi="黑体" w:eastAsia="黑体" w:cs="黑体"/>
            <w:sz w:val="32"/>
            <w:szCs w:val="32"/>
            <w:lang w:eastAsia="zh-CN"/>
          </w:rPr>
          <w:t>海口市秀英区农林技术服务中心</w:t>
        </w:r>
      </w:ins>
      <w:del w:id="704" w:author="Administrator" w:date="2024-02-21T16:57:02Z">
        <w:r>
          <w:rPr>
            <w:rFonts w:hint="eastAsia" w:ascii="仿宋_GB2312" w:hAnsi="黑体" w:eastAsia="仿宋_GB2312"/>
            <w:sz w:val="32"/>
            <w:szCs w:val="32"/>
          </w:rPr>
          <w:delText>××</w:delText>
        </w:r>
      </w:del>
      <w:del w:id="705" w:author="Administrator" w:date="2024-02-21T16:57:02Z">
        <w:r>
          <w:rPr>
            <w:rFonts w:hint="eastAsia" w:ascii="黑体" w:hAnsi="黑体" w:eastAsia="黑体" w:cs="Times New Roman"/>
            <w:sz w:val="32"/>
            <w:shd w:val="clear" w:color="auto" w:fill="FFFFFF"/>
          </w:rPr>
          <w:delText>（部门或单位）</w:delText>
        </w:r>
      </w:del>
      <w:del w:id="706" w:author="Administrator" w:date="2024-02-21T16:57:02Z">
        <w:r>
          <w:rPr>
            <w:rFonts w:hint="eastAsia" w:ascii="仿宋_GB2312" w:hAnsi="黑体" w:eastAsia="仿宋_GB2312"/>
            <w:sz w:val="32"/>
            <w:szCs w:val="32"/>
          </w:rPr>
          <w:delText>××</w:delText>
        </w:r>
      </w:del>
      <w:ins w:id="707" w:author="Administrator" w:date="2024-02-21T16:57:04Z">
        <w:r>
          <w:rPr>
            <w:rFonts w:hint="eastAsia" w:ascii="黑体" w:hAnsi="黑体" w:eastAsia="黑体" w:cs="Times New Roman"/>
            <w:sz w:val="32"/>
            <w:szCs w:val="22"/>
            <w:shd w:val="clear" w:color="auto" w:fill="FFFFFF"/>
            <w:lang w:val="en-US" w:eastAsia="zh-CN"/>
            <w:rPrChange w:id="708" w:author="Administrator" w:date="2024-02-21T16:57:10Z">
              <w:rPr>
                <w:rFonts w:hint="eastAsia" w:ascii="仿宋_GB2312" w:hAnsi="黑体" w:eastAsia="仿宋_GB2312"/>
                <w:sz w:val="32"/>
                <w:szCs w:val="32"/>
                <w:lang w:val="en-US" w:eastAsia="zh-CN"/>
              </w:rPr>
            </w:rPrChange>
          </w:rPr>
          <w:t>20</w:t>
        </w:r>
      </w:ins>
      <w:ins w:id="709" w:author="Administrator" w:date="2024-02-21T16:57:05Z">
        <w:r>
          <w:rPr>
            <w:rFonts w:hint="eastAsia" w:ascii="黑体" w:hAnsi="黑体" w:eastAsia="黑体" w:cs="Times New Roman"/>
            <w:sz w:val="32"/>
            <w:szCs w:val="22"/>
            <w:shd w:val="clear" w:color="auto" w:fill="FFFFFF"/>
            <w:lang w:val="en-US" w:eastAsia="zh-CN"/>
            <w:rPrChange w:id="710" w:author="Administrator" w:date="2024-02-21T16:57:10Z">
              <w:rPr>
                <w:rFonts w:hint="eastAsia" w:ascii="仿宋_GB2312" w:hAnsi="黑体" w:eastAsia="仿宋_GB2312"/>
                <w:sz w:val="32"/>
                <w:szCs w:val="32"/>
                <w:lang w:val="en-US" w:eastAsia="zh-CN"/>
              </w:rPr>
            </w:rPrChange>
          </w:rPr>
          <w:t>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ins w:id="711" w:author="Administrator" w:date="2024-02-21T16:58:07Z">
        <w:r>
          <w:rPr>
            <w:rFonts w:hint="eastAsia" w:ascii="仿宋_GB2312" w:hAnsi="黑体" w:eastAsia="仿宋_GB2312"/>
            <w:sz w:val="32"/>
            <w:szCs w:val="32"/>
            <w:lang w:eastAsia="zh-CN"/>
          </w:rPr>
          <w:t>海口市秀英区农林技术服务中心</w:t>
        </w:r>
      </w:ins>
      <w:del w:id="712" w:author="Administrator" w:date="2024-02-21T16:58:07Z">
        <w:r>
          <w:rPr>
            <w:rFonts w:hint="eastAsia" w:ascii="仿宋_GB2312" w:hAnsi="黑体" w:eastAsia="仿宋_GB2312" w:cs="仿宋_GB2312"/>
            <w:sz w:val="32"/>
            <w:szCs w:val="32"/>
          </w:rPr>
          <w:delText>××（部门或单位）××</w:delText>
        </w:r>
      </w:del>
      <w:ins w:id="713" w:author="Administrator" w:date="2024-02-21T16:58:08Z">
        <w:r>
          <w:rPr>
            <w:rFonts w:hint="eastAsia" w:ascii="仿宋_GB2312" w:hAnsi="黑体" w:eastAsia="仿宋_GB2312" w:cs="仿宋_GB2312"/>
            <w:sz w:val="32"/>
            <w:szCs w:val="32"/>
            <w:lang w:val="en-US" w:eastAsia="zh-CN"/>
          </w:rPr>
          <w:t>20</w:t>
        </w:r>
      </w:ins>
      <w:ins w:id="714" w:author="Administrator" w:date="2024-02-21T16:58:09Z">
        <w:r>
          <w:rPr>
            <w:rFonts w:hint="eastAsia" w:ascii="仿宋_GB2312" w:hAnsi="黑体" w:eastAsia="仿宋_GB2312" w:cs="仿宋_GB2312"/>
            <w:sz w:val="32"/>
            <w:szCs w:val="32"/>
            <w:lang w:val="en-US" w:eastAsia="zh-CN"/>
          </w:rPr>
          <w:t>24</w:t>
        </w:r>
      </w:ins>
      <w:r>
        <w:rPr>
          <w:rFonts w:hint="eastAsia" w:ascii="仿宋_GB2312" w:hAnsi="黑体" w:eastAsia="仿宋_GB2312"/>
          <w:sz w:val="32"/>
          <w:szCs w:val="32"/>
        </w:rPr>
        <w:t>年收入预算</w:t>
      </w:r>
      <w:del w:id="715" w:author="Administrator" w:date="2024-02-21T16:58:31Z">
        <w:r>
          <w:rPr>
            <w:rFonts w:hint="default" w:ascii="仿宋_GB2312" w:hAnsi="黑体" w:eastAsia="仿宋_GB2312" w:cs="仿宋_GB2312"/>
            <w:sz w:val="32"/>
            <w:szCs w:val="32"/>
            <w:lang w:val="en-US"/>
          </w:rPr>
          <w:delText>××</w:delText>
        </w:r>
      </w:del>
      <w:ins w:id="716" w:author="Administrator" w:date="2024-02-21T16:58:31Z">
        <w:r>
          <w:rPr>
            <w:rFonts w:hint="eastAsia" w:ascii="仿宋_GB2312" w:hAnsi="黑体" w:eastAsia="仿宋_GB2312" w:cs="仿宋_GB2312"/>
            <w:sz w:val="32"/>
            <w:szCs w:val="32"/>
            <w:lang w:val="en-US" w:eastAsia="zh-CN"/>
          </w:rPr>
          <w:t>39</w:t>
        </w:r>
      </w:ins>
      <w:ins w:id="717" w:author="Administrator" w:date="2024-02-21T16:58:32Z">
        <w:r>
          <w:rPr>
            <w:rFonts w:hint="eastAsia" w:ascii="仿宋_GB2312" w:hAnsi="黑体" w:eastAsia="仿宋_GB2312" w:cs="仿宋_GB2312"/>
            <w:sz w:val="32"/>
            <w:szCs w:val="32"/>
            <w:lang w:val="en-US" w:eastAsia="zh-CN"/>
          </w:rPr>
          <w:t>7.6</w:t>
        </w:r>
      </w:ins>
      <w:ins w:id="718" w:author="Administrator" w:date="2024-02-21T16:58:33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万元，其中：上年结转</w:t>
      </w:r>
      <w:del w:id="719" w:author="Administrator" w:date="2024-02-21T16:58:37Z">
        <w:r>
          <w:rPr>
            <w:rFonts w:hint="default" w:ascii="仿宋_GB2312" w:hAnsi="黑体" w:eastAsia="仿宋_GB2312" w:cs="仿宋_GB2312"/>
            <w:sz w:val="32"/>
            <w:szCs w:val="32"/>
            <w:lang w:val="en-US"/>
          </w:rPr>
          <w:delText>××</w:delText>
        </w:r>
      </w:del>
      <w:ins w:id="720" w:author="Administrator" w:date="2024-02-21T16:58:37Z">
        <w:r>
          <w:rPr>
            <w:rFonts w:hint="eastAsia" w:ascii="仿宋_GB2312" w:hAnsi="黑体" w:eastAsia="仿宋_GB2312" w:cs="仿宋_GB2312"/>
            <w:sz w:val="32"/>
            <w:szCs w:val="32"/>
            <w:lang w:val="en-US" w:eastAsia="zh-CN"/>
          </w:rPr>
          <w:t>0.</w:t>
        </w:r>
      </w:ins>
      <w:ins w:id="721" w:author="Administrator" w:date="2024-02-21T16:58:38Z">
        <w:r>
          <w:rPr>
            <w:rFonts w:hint="eastAsia" w:ascii="仿宋_GB2312" w:hAnsi="黑体" w:eastAsia="仿宋_GB2312" w:cs="仿宋_GB2312"/>
            <w:sz w:val="32"/>
            <w:szCs w:val="32"/>
            <w:lang w:val="en-US" w:eastAsia="zh-CN"/>
          </w:rPr>
          <w:t>12</w:t>
        </w:r>
      </w:ins>
      <w:r>
        <w:rPr>
          <w:rFonts w:hint="eastAsia" w:ascii="仿宋_GB2312" w:hAnsi="黑体" w:eastAsia="仿宋_GB2312"/>
          <w:sz w:val="32"/>
          <w:szCs w:val="32"/>
        </w:rPr>
        <w:t>万元，占</w:t>
      </w:r>
      <w:del w:id="722" w:author="Administrator" w:date="2024-02-21T16:59:28Z">
        <w:r>
          <w:rPr>
            <w:rFonts w:hint="default" w:ascii="仿宋_GB2312" w:hAnsi="黑体" w:eastAsia="仿宋_GB2312" w:cs="仿宋_GB2312"/>
            <w:sz w:val="32"/>
            <w:szCs w:val="32"/>
            <w:lang w:val="en-US"/>
          </w:rPr>
          <w:delText>××</w:delText>
        </w:r>
      </w:del>
      <w:ins w:id="723" w:author="Administrator" w:date="2024-02-21T16:59:28Z">
        <w:r>
          <w:rPr>
            <w:rFonts w:hint="eastAsia" w:ascii="仿宋_GB2312" w:hAnsi="黑体" w:eastAsia="仿宋_GB2312" w:cs="仿宋_GB2312"/>
            <w:sz w:val="32"/>
            <w:szCs w:val="32"/>
            <w:lang w:val="en-US" w:eastAsia="zh-CN"/>
          </w:rPr>
          <w:t>0</w:t>
        </w:r>
      </w:ins>
      <w:ins w:id="724" w:author="Administrator" w:date="2024-02-21T16:59:29Z">
        <w:r>
          <w:rPr>
            <w:rFonts w:hint="eastAsia" w:ascii="仿宋_GB2312" w:hAnsi="黑体" w:eastAsia="仿宋_GB2312" w:cs="仿宋_GB2312"/>
            <w:sz w:val="32"/>
            <w:szCs w:val="32"/>
            <w:lang w:val="en-US" w:eastAsia="zh-CN"/>
          </w:rPr>
          <w:t>.03</w:t>
        </w:r>
      </w:ins>
      <w:r>
        <w:rPr>
          <w:rFonts w:hint="eastAsia" w:ascii="仿宋_GB2312" w:hAnsi="黑体" w:eastAsia="仿宋_GB2312"/>
          <w:sz w:val="32"/>
          <w:szCs w:val="32"/>
        </w:rPr>
        <w:t>%；</w:t>
      </w:r>
      <w:ins w:id="725" w:author="Administrator" w:date="2024-02-21T17:26:38Z">
        <w:r>
          <w:rPr>
            <w:rFonts w:hint="eastAsia" w:ascii="仿宋_GB2312" w:hAnsi="黑体" w:eastAsia="仿宋_GB2312"/>
            <w:sz w:val="32"/>
            <w:szCs w:val="32"/>
          </w:rPr>
          <w:t>一般公共预算拨款收入</w:t>
        </w:r>
      </w:ins>
      <w:del w:id="726" w:author="Administrator" w:date="2024-02-21T17:26:38Z">
        <w:r>
          <w:rPr>
            <w:rFonts w:hint="eastAsia" w:ascii="仿宋_GB2312" w:hAnsi="黑体" w:eastAsia="仿宋_GB2312"/>
            <w:sz w:val="32"/>
            <w:szCs w:val="32"/>
          </w:rPr>
          <w:delText>经费</w:delText>
        </w:r>
      </w:del>
      <w:ins w:id="727" w:author="Administrator" w:date="2024-02-21T17:26:47Z">
        <w:r>
          <w:rPr>
            <w:rFonts w:hint="eastAsia" w:ascii="仿宋_GB2312" w:hAnsi="黑体" w:eastAsia="仿宋_GB2312"/>
            <w:sz w:val="32"/>
            <w:szCs w:val="32"/>
            <w:lang w:val="en-US" w:eastAsia="zh-CN"/>
          </w:rPr>
          <w:t>397</w:t>
        </w:r>
      </w:ins>
      <w:ins w:id="728" w:author="Administrator" w:date="2024-02-21T17:26:48Z">
        <w:r>
          <w:rPr>
            <w:rFonts w:hint="eastAsia" w:ascii="仿宋_GB2312" w:hAnsi="黑体" w:eastAsia="仿宋_GB2312"/>
            <w:sz w:val="32"/>
            <w:szCs w:val="32"/>
            <w:lang w:val="en-US" w:eastAsia="zh-CN"/>
          </w:rPr>
          <w:t>.</w:t>
        </w:r>
      </w:ins>
      <w:ins w:id="729" w:author="Administrator" w:date="2024-02-21T17:27:02Z">
        <w:r>
          <w:rPr>
            <w:rFonts w:hint="eastAsia" w:ascii="仿宋_GB2312" w:hAnsi="黑体" w:eastAsia="仿宋_GB2312"/>
            <w:sz w:val="32"/>
            <w:szCs w:val="32"/>
            <w:lang w:val="en-US" w:eastAsia="zh-CN"/>
          </w:rPr>
          <w:t>53</w:t>
        </w:r>
      </w:ins>
      <w:del w:id="730" w:author="Administrator" w:date="2024-02-21T17:26:43Z">
        <w:r>
          <w:rPr>
            <w:rFonts w:hint="eastAsia" w:ascii="仿宋_GB2312" w:hAnsi="黑体" w:eastAsia="仿宋_GB2312"/>
            <w:sz w:val="32"/>
            <w:szCs w:val="32"/>
          </w:rPr>
          <w:delText>拨款收入</w:delText>
        </w:r>
      </w:del>
      <w:del w:id="731" w:author="Administrator" w:date="2024-02-21T17:26:5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732" w:author="Administrator" w:date="2024-02-21T17:27:21Z">
        <w:r>
          <w:rPr>
            <w:rFonts w:hint="default" w:ascii="仿宋_GB2312" w:hAnsi="黑体" w:eastAsia="仿宋_GB2312" w:cs="仿宋_GB2312"/>
            <w:sz w:val="32"/>
            <w:szCs w:val="32"/>
            <w:lang w:val="en-US"/>
          </w:rPr>
          <w:delText>××</w:delText>
        </w:r>
      </w:del>
      <w:ins w:id="733" w:author="Administrator" w:date="2024-02-21T17:27:21Z">
        <w:r>
          <w:rPr>
            <w:rFonts w:hint="eastAsia" w:ascii="仿宋_GB2312" w:hAnsi="黑体" w:eastAsia="仿宋_GB2312" w:cs="仿宋_GB2312"/>
            <w:sz w:val="32"/>
            <w:szCs w:val="32"/>
            <w:lang w:val="en-US" w:eastAsia="zh-CN"/>
          </w:rPr>
          <w:t>99.9</w:t>
        </w:r>
      </w:ins>
      <w:ins w:id="734" w:author="Administrator" w:date="2024-02-21T17:27:22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%；政府性基金收入</w:t>
      </w:r>
      <w:del w:id="735" w:author="Administrator" w:date="2024-02-21T17:00:11Z">
        <w:r>
          <w:rPr>
            <w:rFonts w:hint="default" w:ascii="仿宋_GB2312" w:hAnsi="黑体" w:eastAsia="仿宋_GB2312" w:cs="仿宋_GB2312"/>
            <w:sz w:val="32"/>
            <w:szCs w:val="32"/>
            <w:lang w:val="en-US"/>
          </w:rPr>
          <w:delText>××</w:delText>
        </w:r>
      </w:del>
      <w:ins w:id="736" w:author="Administrator" w:date="2024-02-21T17:00:1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737" w:author="Administrator" w:date="2024-02-21T17:00:15Z">
        <w:r>
          <w:rPr>
            <w:rFonts w:hint="default" w:ascii="仿宋_GB2312" w:hAnsi="黑体" w:eastAsia="仿宋_GB2312" w:cs="仿宋_GB2312"/>
            <w:sz w:val="32"/>
            <w:szCs w:val="32"/>
            <w:lang w:val="en-US"/>
          </w:rPr>
          <w:delText>××</w:delText>
        </w:r>
      </w:del>
      <w:ins w:id="738" w:author="Administrator" w:date="2024-02-21T17:00:1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%；专项收入</w:t>
      </w:r>
      <w:del w:id="739" w:author="Administrator" w:date="2024-02-21T17:27:29Z">
        <w:r>
          <w:rPr>
            <w:rFonts w:hint="default" w:ascii="仿宋_GB2312" w:hAnsi="黑体" w:eastAsia="仿宋_GB2312" w:cs="仿宋_GB2312"/>
            <w:sz w:val="32"/>
            <w:szCs w:val="32"/>
            <w:lang w:val="en-US"/>
          </w:rPr>
          <w:delText>××</w:delText>
        </w:r>
      </w:del>
      <w:ins w:id="740" w:author="Administrator" w:date="2024-02-21T17:27:2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741" w:author="Administrator" w:date="2024-02-21T17:27:32Z">
        <w:r>
          <w:rPr>
            <w:rFonts w:hint="default" w:ascii="仿宋_GB2312" w:hAnsi="黑体" w:eastAsia="仿宋_GB2312" w:cs="仿宋_GB2312"/>
            <w:sz w:val="32"/>
            <w:szCs w:val="32"/>
            <w:lang w:val="en-US"/>
          </w:rPr>
          <w:delText>××</w:delText>
        </w:r>
      </w:del>
      <w:ins w:id="742" w:author="Administrator" w:date="2024-02-21T17:27:3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%。比上年预算数</w:t>
      </w:r>
      <w:del w:id="743" w:author="Administrator" w:date="2024-02-21T17:29:01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del w:id="744" w:author="Administrator" w:date="2024-02-21T17:29:03Z">
        <w:r>
          <w:rPr>
            <w:rFonts w:hint="eastAsia" w:ascii="仿宋_GB2312" w:hAnsi="黑体" w:eastAsia="仿宋_GB2312" w:cs="仿宋_GB2312"/>
            <w:sz w:val="32"/>
            <w:szCs w:val="32"/>
          </w:rPr>
          <w:delText>/持平</w:delText>
        </w:r>
      </w:del>
      <w:del w:id="745" w:author="Administrator" w:date="2024-02-21T17:29:09Z">
        <w:r>
          <w:rPr>
            <w:rFonts w:hint="default" w:ascii="仿宋_GB2312" w:hAnsi="黑体" w:eastAsia="仿宋_GB2312" w:cs="仿宋_GB2312"/>
            <w:sz w:val="32"/>
            <w:szCs w:val="32"/>
            <w:lang w:val="en-US"/>
          </w:rPr>
          <w:delText>××</w:delText>
        </w:r>
      </w:del>
      <w:ins w:id="746" w:author="Administrator" w:date="2024-02-21T17:29:09Z">
        <w:r>
          <w:rPr>
            <w:rFonts w:hint="eastAsia" w:ascii="仿宋_GB2312" w:hAnsi="黑体" w:eastAsia="仿宋_GB2312" w:cs="仿宋_GB2312"/>
            <w:sz w:val="32"/>
            <w:szCs w:val="32"/>
            <w:lang w:val="en-US" w:eastAsia="zh-CN"/>
          </w:rPr>
          <w:t>1</w:t>
        </w:r>
      </w:ins>
      <w:ins w:id="747" w:author="Administrator" w:date="2024-02-21T17:29:10Z">
        <w:r>
          <w:rPr>
            <w:rFonts w:hint="eastAsia" w:ascii="仿宋_GB2312" w:hAnsi="黑体" w:eastAsia="仿宋_GB2312" w:cs="仿宋_GB2312"/>
            <w:sz w:val="32"/>
            <w:szCs w:val="32"/>
            <w:lang w:val="en-US" w:eastAsia="zh-CN"/>
          </w:rPr>
          <w:t>97.</w:t>
        </w:r>
      </w:ins>
      <w:ins w:id="748" w:author="Administrator" w:date="2024-02-21T17:29:11Z">
        <w:r>
          <w:rPr>
            <w:rFonts w:hint="eastAsia" w:ascii="仿宋_GB2312" w:hAnsi="黑体" w:eastAsia="仿宋_GB2312" w:cs="仿宋_GB2312"/>
            <w:sz w:val="32"/>
            <w:szCs w:val="32"/>
            <w:lang w:val="en-US" w:eastAsia="zh-CN"/>
          </w:rPr>
          <w:t>7</w:t>
        </w:r>
      </w:ins>
      <w:ins w:id="749" w:author="Administrator" w:date="2024-02-21T17:29:12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万元，主要是</w:t>
      </w:r>
      <w:ins w:id="750" w:author="Administrator" w:date="2024-02-21T17:29:32Z">
        <w:r>
          <w:rPr>
            <w:rFonts w:hint="eastAsia" w:ascii="仿宋_GB2312" w:hAnsi="黑体" w:eastAsia="仿宋_GB2312"/>
            <w:sz w:val="32"/>
            <w:szCs w:val="32"/>
          </w:rPr>
          <w:t>一般公共预算拨款收入</w:t>
        </w:r>
      </w:ins>
      <w:del w:id="751" w:author="Administrator" w:date="2024-02-21T17:29:32Z">
        <w:r>
          <w:rPr>
            <w:rFonts w:ascii="仿宋_GB2312" w:hAnsi="黑体" w:eastAsia="仿宋_GB2312"/>
            <w:sz w:val="32"/>
            <w:szCs w:val="32"/>
          </w:rPr>
          <w:delText>……</w:delText>
        </w:r>
      </w:del>
      <w:ins w:id="752" w:author="Administrator" w:date="2024-02-21T17:29:35Z">
        <w:r>
          <w:rPr>
            <w:rFonts w:hint="eastAsia" w:ascii="仿宋_GB2312" w:hAnsi="黑体" w:eastAsia="仿宋_GB2312"/>
            <w:sz w:val="32"/>
            <w:szCs w:val="32"/>
            <w:lang w:eastAsia="zh-CN"/>
          </w:rPr>
          <w:t>和</w:t>
        </w:r>
      </w:ins>
      <w:ins w:id="753" w:author="Administrator" w:date="2024-02-21T17:29:48Z">
        <w:r>
          <w:rPr>
            <w:rFonts w:hint="eastAsia" w:ascii="仿宋_GB2312" w:hAnsi="黑体" w:eastAsia="仿宋_GB2312"/>
            <w:sz w:val="32"/>
            <w:szCs w:val="32"/>
            <w:lang w:eastAsia="zh-CN"/>
          </w:rPr>
          <w:t>政府性基金预算拨款收入</w:t>
        </w:r>
      </w:ins>
      <w:ins w:id="754" w:author="Administrator" w:date="2024-02-21T17:29:51Z">
        <w:r>
          <w:rPr>
            <w:rFonts w:hint="eastAsia" w:ascii="仿宋_GB2312" w:hAnsi="黑体" w:eastAsia="仿宋_GB2312"/>
            <w:sz w:val="32"/>
            <w:szCs w:val="32"/>
            <w:lang w:eastAsia="zh-CN"/>
          </w:rPr>
          <w:t>均</w:t>
        </w:r>
      </w:ins>
      <w:ins w:id="755" w:author="Administrator" w:date="2024-02-21T17:29:52Z">
        <w:r>
          <w:rPr>
            <w:rFonts w:hint="eastAsia" w:ascii="仿宋_GB2312" w:hAnsi="黑体" w:eastAsia="仿宋_GB2312"/>
            <w:sz w:val="32"/>
            <w:szCs w:val="32"/>
            <w:lang w:eastAsia="zh-CN"/>
          </w:rPr>
          <w:t>有</w:t>
        </w:r>
      </w:ins>
      <w:ins w:id="756" w:author="Administrator" w:date="2024-02-21T17:29:53Z">
        <w:r>
          <w:rPr>
            <w:rFonts w:hint="eastAsia" w:ascii="仿宋_GB2312" w:hAnsi="黑体" w:eastAsia="仿宋_GB2312"/>
            <w:sz w:val="32"/>
            <w:szCs w:val="32"/>
            <w:lang w:eastAsia="zh-CN"/>
          </w:rPr>
          <w:t>所</w:t>
        </w:r>
      </w:ins>
      <w:ins w:id="757" w:author="Administrator" w:date="2024-02-21T17:29:59Z">
        <w:r>
          <w:rPr>
            <w:rFonts w:hint="eastAsia" w:ascii="仿宋_GB2312" w:hAnsi="黑体" w:eastAsia="仿宋_GB2312"/>
            <w:sz w:val="32"/>
            <w:szCs w:val="32"/>
            <w:lang w:eastAsia="zh-CN"/>
          </w:rPr>
          <w:t>减少</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758" w:author="Administrator" w:date="2024-02-21T17:30:19Z">
        <w:r>
          <w:rPr>
            <w:rFonts w:hint="eastAsia" w:ascii="黑体" w:hAnsi="黑体" w:eastAsia="黑体" w:cs="黑体"/>
            <w:sz w:val="32"/>
            <w:szCs w:val="32"/>
            <w:lang w:eastAsia="zh-CN"/>
          </w:rPr>
          <w:t>海口市秀英区农林技术服务中心</w:t>
        </w:r>
      </w:ins>
      <w:del w:id="759" w:author="Administrator" w:date="2024-02-21T17:30:19Z">
        <w:r>
          <w:rPr>
            <w:rFonts w:hint="eastAsia" w:ascii="仿宋_GB2312" w:hAnsi="黑体" w:eastAsia="仿宋_GB2312"/>
            <w:sz w:val="32"/>
            <w:szCs w:val="32"/>
          </w:rPr>
          <w:delText>××</w:delText>
        </w:r>
      </w:del>
      <w:del w:id="760" w:author="Administrator" w:date="2024-02-21T17:30:19Z">
        <w:r>
          <w:rPr>
            <w:rFonts w:hint="eastAsia" w:ascii="黑体" w:hAnsi="黑体" w:eastAsia="黑体" w:cs="Times New Roman"/>
            <w:sz w:val="32"/>
            <w:shd w:val="clear" w:color="auto" w:fill="FFFFFF"/>
          </w:rPr>
          <w:delText>（部门或单位）</w:delText>
        </w:r>
      </w:del>
      <w:del w:id="761" w:author="Administrator" w:date="2024-02-21T17:30:19Z">
        <w:r>
          <w:rPr>
            <w:rFonts w:hint="eastAsia" w:ascii="仿宋_GB2312" w:hAnsi="黑体" w:eastAsia="仿宋_GB2312"/>
            <w:sz w:val="32"/>
            <w:szCs w:val="32"/>
          </w:rPr>
          <w:delText>××</w:delText>
        </w:r>
      </w:del>
      <w:ins w:id="762" w:author="Administrator" w:date="2024-02-21T17:30:21Z">
        <w:r>
          <w:rPr>
            <w:rFonts w:hint="eastAsia" w:ascii="黑体" w:hAnsi="黑体" w:eastAsia="黑体" w:cs="Times New Roman"/>
            <w:sz w:val="32"/>
            <w:szCs w:val="22"/>
            <w:shd w:val="clear" w:color="auto" w:fill="FFFFFF"/>
            <w:lang w:val="en-US" w:eastAsia="zh-CN"/>
            <w:rPrChange w:id="763" w:author="Administrator" w:date="2024-02-21T17:30:26Z">
              <w:rPr>
                <w:rFonts w:hint="eastAsia" w:ascii="仿宋_GB2312" w:hAnsi="黑体" w:eastAsia="仿宋_GB2312"/>
                <w:sz w:val="32"/>
                <w:szCs w:val="32"/>
                <w:lang w:val="en-US" w:eastAsia="zh-CN"/>
              </w:rPr>
            </w:rPrChange>
          </w:rPr>
          <w:t>2024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ins w:id="764" w:author="Administrator" w:date="2024-02-21T17:30:40Z">
        <w:r>
          <w:rPr>
            <w:rFonts w:hint="eastAsia" w:ascii="仿宋_GB2312" w:hAnsi="黑体" w:eastAsia="仿宋_GB2312"/>
            <w:sz w:val="32"/>
            <w:szCs w:val="32"/>
            <w:lang w:eastAsia="zh-CN"/>
          </w:rPr>
          <w:t>海口市秀英区农林技术服务中心</w:t>
        </w:r>
      </w:ins>
      <w:del w:id="765" w:author="Administrator" w:date="2024-02-21T17:30:40Z">
        <w:r>
          <w:rPr>
            <w:rFonts w:hint="eastAsia" w:ascii="仿宋_GB2312" w:hAnsi="黑体" w:eastAsia="仿宋_GB2312" w:cs="仿宋_GB2312"/>
            <w:sz w:val="32"/>
            <w:szCs w:val="32"/>
          </w:rPr>
          <w:delText>××（部门或单位）××</w:delText>
        </w:r>
      </w:del>
      <w:ins w:id="766" w:author="Administrator" w:date="2024-02-21T17:30:41Z">
        <w:r>
          <w:rPr>
            <w:rFonts w:hint="eastAsia" w:ascii="仿宋_GB2312" w:hAnsi="黑体" w:eastAsia="仿宋_GB2312" w:cs="仿宋_GB2312"/>
            <w:sz w:val="32"/>
            <w:szCs w:val="32"/>
            <w:lang w:val="en-US" w:eastAsia="zh-CN"/>
          </w:rPr>
          <w:t>20</w:t>
        </w:r>
      </w:ins>
      <w:ins w:id="767" w:author="Administrator" w:date="2024-02-21T17:30:42Z">
        <w:r>
          <w:rPr>
            <w:rFonts w:hint="eastAsia" w:ascii="仿宋_GB2312" w:hAnsi="黑体" w:eastAsia="仿宋_GB2312" w:cs="仿宋_GB2312"/>
            <w:sz w:val="32"/>
            <w:szCs w:val="32"/>
            <w:lang w:val="en-US" w:eastAsia="zh-CN"/>
          </w:rPr>
          <w:t>24</w:t>
        </w:r>
      </w:ins>
      <w:r>
        <w:rPr>
          <w:rFonts w:hint="eastAsia" w:ascii="仿宋_GB2312" w:hAnsi="黑体" w:eastAsia="仿宋_GB2312"/>
          <w:sz w:val="32"/>
          <w:szCs w:val="32"/>
        </w:rPr>
        <w:t>年支出预算</w:t>
      </w:r>
      <w:del w:id="768" w:author="Administrator" w:date="2024-02-21T17:30:59Z">
        <w:r>
          <w:rPr>
            <w:rFonts w:hint="default" w:ascii="仿宋_GB2312" w:hAnsi="黑体" w:eastAsia="仿宋_GB2312" w:cs="仿宋_GB2312"/>
            <w:sz w:val="32"/>
            <w:szCs w:val="32"/>
            <w:lang w:val="en-US"/>
          </w:rPr>
          <w:delText>××</w:delText>
        </w:r>
      </w:del>
      <w:ins w:id="769" w:author="Administrator" w:date="2024-02-21T17:30:59Z">
        <w:r>
          <w:rPr>
            <w:rFonts w:hint="eastAsia" w:ascii="仿宋_GB2312" w:hAnsi="黑体" w:eastAsia="仿宋_GB2312" w:cs="仿宋_GB2312"/>
            <w:sz w:val="32"/>
            <w:szCs w:val="32"/>
            <w:lang w:val="en-US" w:eastAsia="zh-CN"/>
          </w:rPr>
          <w:t>397</w:t>
        </w:r>
      </w:ins>
      <w:ins w:id="770" w:author="Administrator" w:date="2024-02-21T17:31:00Z">
        <w:r>
          <w:rPr>
            <w:rFonts w:hint="eastAsia" w:ascii="仿宋_GB2312" w:hAnsi="黑体" w:eastAsia="仿宋_GB2312" w:cs="仿宋_GB2312"/>
            <w:sz w:val="32"/>
            <w:szCs w:val="32"/>
            <w:lang w:val="en-US" w:eastAsia="zh-CN"/>
          </w:rPr>
          <w:t>.65</w:t>
        </w:r>
      </w:ins>
      <w:r>
        <w:rPr>
          <w:rFonts w:hint="eastAsia" w:ascii="仿宋_GB2312" w:hAnsi="黑体" w:eastAsia="仿宋_GB2312"/>
          <w:sz w:val="32"/>
          <w:szCs w:val="32"/>
        </w:rPr>
        <w:t>万元，其中：</w:t>
      </w:r>
      <w:ins w:id="771" w:author="Administrator" w:date="2024-02-21T17:38:34Z">
        <w:r>
          <w:rPr>
            <w:rFonts w:hint="eastAsia" w:ascii="仿宋_GB2312" w:hAnsi="黑体" w:eastAsia="仿宋_GB2312"/>
            <w:sz w:val="32"/>
            <w:szCs w:val="32"/>
          </w:rPr>
          <w:t>政府性基金预算</w:t>
        </w:r>
      </w:ins>
      <w:ins w:id="772" w:author="Administrator" w:date="2024-02-21T17:33:58Z">
        <w:r>
          <w:rPr>
            <w:rFonts w:hint="eastAsia" w:ascii="仿宋_GB2312" w:hAnsi="黑体" w:eastAsia="仿宋_GB2312" w:cs="仿宋_GB2312"/>
            <w:sz w:val="32"/>
            <w:szCs w:val="32"/>
            <w:lang w:val="en-US" w:eastAsia="zh-CN"/>
          </w:rPr>
          <w:t>0.12</w:t>
        </w:r>
      </w:ins>
      <w:ins w:id="773" w:author="Administrator" w:date="2024-02-21T17:33:58Z">
        <w:r>
          <w:rPr>
            <w:rFonts w:hint="eastAsia" w:ascii="仿宋_GB2312" w:hAnsi="黑体" w:eastAsia="仿宋_GB2312"/>
            <w:sz w:val="32"/>
            <w:szCs w:val="32"/>
          </w:rPr>
          <w:t>万元，占</w:t>
        </w:r>
      </w:ins>
      <w:ins w:id="774" w:author="Administrator" w:date="2024-02-21T17:33:58Z">
        <w:r>
          <w:rPr>
            <w:rFonts w:hint="eastAsia" w:ascii="仿宋_GB2312" w:hAnsi="黑体" w:eastAsia="仿宋_GB2312" w:cs="仿宋_GB2312"/>
            <w:sz w:val="32"/>
            <w:szCs w:val="32"/>
            <w:lang w:val="en-US" w:eastAsia="zh-CN"/>
          </w:rPr>
          <w:t>0.0</w:t>
        </w:r>
      </w:ins>
      <w:ins w:id="775" w:author="Administrator" w:date="2024-02-21T17:40:18Z">
        <w:r>
          <w:rPr>
            <w:rFonts w:hint="eastAsia" w:ascii="仿宋_GB2312" w:hAnsi="黑体" w:eastAsia="仿宋_GB2312" w:cs="仿宋_GB2312"/>
            <w:sz w:val="32"/>
            <w:szCs w:val="32"/>
            <w:lang w:val="en-US" w:eastAsia="zh-CN"/>
          </w:rPr>
          <w:t>3</w:t>
        </w:r>
      </w:ins>
      <w:ins w:id="776" w:author="Administrator" w:date="2024-02-21T17:33:58Z">
        <w:r>
          <w:rPr>
            <w:rFonts w:hint="eastAsia" w:ascii="仿宋_GB2312" w:hAnsi="黑体" w:eastAsia="仿宋_GB2312"/>
            <w:sz w:val="32"/>
            <w:szCs w:val="32"/>
          </w:rPr>
          <w:t>%；</w:t>
        </w:r>
      </w:ins>
      <w:r>
        <w:rPr>
          <w:rFonts w:hint="eastAsia" w:ascii="仿宋_GB2312" w:hAnsi="黑体" w:eastAsia="仿宋_GB2312"/>
          <w:sz w:val="32"/>
          <w:szCs w:val="32"/>
        </w:rPr>
        <w:t>基本支出</w:t>
      </w:r>
      <w:del w:id="777" w:author="Administrator" w:date="2024-02-21T17:31:36Z">
        <w:r>
          <w:rPr>
            <w:rFonts w:hint="default" w:ascii="仿宋_GB2312" w:hAnsi="黑体" w:eastAsia="仿宋_GB2312" w:cs="仿宋_GB2312"/>
            <w:sz w:val="32"/>
            <w:szCs w:val="32"/>
            <w:lang w:val="en-US"/>
          </w:rPr>
          <w:delText>××</w:delText>
        </w:r>
      </w:del>
      <w:ins w:id="778" w:author="Administrator" w:date="2024-02-21T17:31:36Z">
        <w:r>
          <w:rPr>
            <w:rFonts w:hint="eastAsia" w:ascii="仿宋_GB2312" w:hAnsi="黑体" w:eastAsia="仿宋_GB2312" w:cs="仿宋_GB2312"/>
            <w:sz w:val="32"/>
            <w:szCs w:val="32"/>
            <w:lang w:val="en-US" w:eastAsia="zh-CN"/>
          </w:rPr>
          <w:t>165.</w:t>
        </w:r>
      </w:ins>
      <w:ins w:id="779" w:author="Administrator" w:date="2024-02-21T17:31:37Z">
        <w:r>
          <w:rPr>
            <w:rFonts w:hint="eastAsia" w:ascii="仿宋_GB2312" w:hAnsi="黑体" w:eastAsia="仿宋_GB2312" w:cs="仿宋_GB2312"/>
            <w:sz w:val="32"/>
            <w:szCs w:val="32"/>
            <w:lang w:val="en-US" w:eastAsia="zh-CN"/>
          </w:rPr>
          <w:t>83</w:t>
        </w:r>
      </w:ins>
      <w:r>
        <w:rPr>
          <w:rFonts w:hint="eastAsia" w:ascii="仿宋_GB2312" w:hAnsi="黑体" w:eastAsia="仿宋_GB2312"/>
          <w:sz w:val="32"/>
          <w:szCs w:val="32"/>
        </w:rPr>
        <w:t>万元，占</w:t>
      </w:r>
      <w:del w:id="780" w:author="Administrator" w:date="2024-02-21T17:34:23Z">
        <w:r>
          <w:rPr>
            <w:rFonts w:hint="default" w:ascii="仿宋_GB2312" w:hAnsi="黑体" w:eastAsia="仿宋_GB2312" w:cs="仿宋_GB2312"/>
            <w:sz w:val="32"/>
            <w:szCs w:val="32"/>
            <w:lang w:val="en-US"/>
          </w:rPr>
          <w:delText>××</w:delText>
        </w:r>
      </w:del>
      <w:ins w:id="781" w:author="Administrator" w:date="2024-02-21T17:34:23Z">
        <w:r>
          <w:rPr>
            <w:rFonts w:hint="eastAsia" w:ascii="仿宋_GB2312" w:hAnsi="黑体" w:eastAsia="仿宋_GB2312" w:cs="仿宋_GB2312"/>
            <w:sz w:val="32"/>
            <w:szCs w:val="32"/>
            <w:lang w:val="en-US" w:eastAsia="zh-CN"/>
          </w:rPr>
          <w:t>41</w:t>
        </w:r>
      </w:ins>
      <w:ins w:id="782" w:author="Administrator" w:date="2024-02-21T17:34:24Z">
        <w:r>
          <w:rPr>
            <w:rFonts w:hint="eastAsia" w:ascii="仿宋_GB2312" w:hAnsi="黑体" w:eastAsia="仿宋_GB2312" w:cs="仿宋_GB2312"/>
            <w:sz w:val="32"/>
            <w:szCs w:val="32"/>
            <w:lang w:val="en-US" w:eastAsia="zh-CN"/>
          </w:rPr>
          <w:t>.7</w:t>
        </w:r>
      </w:ins>
      <w:ins w:id="783" w:author="Administrator" w:date="2024-02-21T17:40:5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%；项目支出</w:t>
      </w:r>
      <w:del w:id="784" w:author="Administrator" w:date="2024-02-21T17:33:19Z">
        <w:r>
          <w:rPr>
            <w:rFonts w:hint="default" w:ascii="仿宋_GB2312" w:hAnsi="黑体" w:eastAsia="仿宋_GB2312" w:cs="仿宋_GB2312"/>
            <w:sz w:val="32"/>
            <w:szCs w:val="32"/>
            <w:lang w:val="en-US"/>
          </w:rPr>
          <w:delText>××</w:delText>
        </w:r>
      </w:del>
      <w:ins w:id="785" w:author="Administrator" w:date="2024-02-21T17:33:19Z">
        <w:r>
          <w:rPr>
            <w:rFonts w:hint="eastAsia" w:ascii="仿宋_GB2312" w:hAnsi="黑体" w:eastAsia="仿宋_GB2312" w:cs="仿宋_GB2312"/>
            <w:sz w:val="32"/>
            <w:szCs w:val="32"/>
            <w:lang w:val="en-US" w:eastAsia="zh-CN"/>
          </w:rPr>
          <w:t>231</w:t>
        </w:r>
      </w:ins>
      <w:ins w:id="786" w:author="Administrator" w:date="2024-02-21T17:33:20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万元，占</w:t>
      </w:r>
      <w:del w:id="787" w:author="Administrator" w:date="2024-02-21T17:34:44Z">
        <w:r>
          <w:rPr>
            <w:rFonts w:hint="default" w:ascii="仿宋_GB2312" w:hAnsi="黑体" w:eastAsia="仿宋_GB2312" w:cs="仿宋_GB2312"/>
            <w:sz w:val="32"/>
            <w:szCs w:val="32"/>
            <w:lang w:val="en-US"/>
          </w:rPr>
          <w:delText>××</w:delText>
        </w:r>
      </w:del>
      <w:ins w:id="788" w:author="Administrator" w:date="2024-02-21T17:34:44Z">
        <w:r>
          <w:rPr>
            <w:rFonts w:hint="eastAsia" w:ascii="仿宋_GB2312" w:hAnsi="黑体" w:eastAsia="仿宋_GB2312" w:cs="仿宋_GB2312"/>
            <w:sz w:val="32"/>
            <w:szCs w:val="32"/>
            <w:lang w:val="en-US" w:eastAsia="zh-CN"/>
          </w:rPr>
          <w:t>58.</w:t>
        </w:r>
      </w:ins>
      <w:ins w:id="789" w:author="Administrator" w:date="2024-02-21T17:40:55Z">
        <w:r>
          <w:rPr>
            <w:rFonts w:hint="eastAsia" w:ascii="仿宋_GB2312" w:hAnsi="黑体" w:eastAsia="仿宋_GB2312" w:cs="仿宋_GB2312"/>
            <w:sz w:val="32"/>
            <w:szCs w:val="32"/>
            <w:lang w:val="en-US" w:eastAsia="zh-CN"/>
          </w:rPr>
          <w:t>27</w:t>
        </w:r>
      </w:ins>
      <w:r>
        <w:rPr>
          <w:rFonts w:hint="eastAsia" w:ascii="仿宋_GB2312" w:hAnsi="黑体" w:eastAsia="仿宋_GB2312"/>
          <w:sz w:val="32"/>
          <w:szCs w:val="32"/>
        </w:rPr>
        <w:t>%。比上年预算数</w:t>
      </w:r>
      <w:del w:id="790" w:author="Administrator" w:date="2024-02-21T17:42:20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del w:id="791" w:author="Administrator" w:date="2024-02-21T17:42:22Z">
        <w:r>
          <w:rPr>
            <w:rFonts w:hint="eastAsia" w:ascii="仿宋_GB2312" w:hAnsi="黑体" w:eastAsia="仿宋_GB2312" w:cs="仿宋_GB2312"/>
            <w:sz w:val="32"/>
            <w:szCs w:val="32"/>
          </w:rPr>
          <w:delText>/持平</w:delText>
        </w:r>
      </w:del>
      <w:del w:id="792" w:author="Administrator" w:date="2024-02-21T17:41:33Z">
        <w:r>
          <w:rPr>
            <w:rFonts w:hint="default" w:ascii="仿宋_GB2312" w:hAnsi="黑体" w:eastAsia="仿宋_GB2312" w:cs="仿宋_GB2312"/>
            <w:sz w:val="32"/>
            <w:szCs w:val="32"/>
            <w:lang w:val="en-US"/>
          </w:rPr>
          <w:delText>××</w:delText>
        </w:r>
      </w:del>
      <w:ins w:id="793" w:author="Administrator" w:date="2024-02-21T17:41:33Z">
        <w:r>
          <w:rPr>
            <w:rFonts w:hint="eastAsia" w:ascii="仿宋_GB2312" w:hAnsi="黑体" w:eastAsia="仿宋_GB2312" w:cs="仿宋_GB2312"/>
            <w:sz w:val="32"/>
            <w:szCs w:val="32"/>
            <w:lang w:val="en-US" w:eastAsia="zh-CN"/>
          </w:rPr>
          <w:t>19</w:t>
        </w:r>
      </w:ins>
      <w:ins w:id="794" w:author="Administrator" w:date="2024-02-21T17:41:34Z">
        <w:r>
          <w:rPr>
            <w:rFonts w:hint="eastAsia" w:ascii="仿宋_GB2312" w:hAnsi="黑体" w:eastAsia="仿宋_GB2312" w:cs="仿宋_GB2312"/>
            <w:sz w:val="32"/>
            <w:szCs w:val="32"/>
            <w:lang w:val="en-US" w:eastAsia="zh-CN"/>
          </w:rPr>
          <w:t>7.7</w:t>
        </w:r>
      </w:ins>
      <w:ins w:id="795" w:author="Administrator" w:date="2024-02-21T17:41:35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万元，主要是</w:t>
      </w:r>
      <w:ins w:id="796" w:author="Administrator" w:date="2024-02-21T17:41:54Z">
        <w:r>
          <w:rPr>
            <w:rFonts w:hint="eastAsia" w:ascii="仿宋_GB2312" w:hAnsi="黑体" w:eastAsia="仿宋_GB2312"/>
            <w:sz w:val="32"/>
            <w:szCs w:val="32"/>
          </w:rPr>
          <w:t>一般公共预算</w:t>
        </w:r>
      </w:ins>
      <w:del w:id="797" w:author="Administrator" w:date="2024-02-21T17:41:54Z">
        <w:r>
          <w:rPr>
            <w:rFonts w:ascii="仿宋_GB2312" w:hAnsi="黑体" w:eastAsia="仿宋_GB2312"/>
            <w:sz w:val="32"/>
            <w:szCs w:val="32"/>
          </w:rPr>
          <w:delText>……</w:delText>
        </w:r>
      </w:del>
      <w:ins w:id="798" w:author="Administrator" w:date="2024-02-21T17:42:04Z">
        <w:r>
          <w:rPr>
            <w:rFonts w:hint="eastAsia" w:ascii="仿宋_GB2312" w:hAnsi="黑体" w:eastAsia="仿宋_GB2312"/>
            <w:sz w:val="32"/>
            <w:szCs w:val="32"/>
            <w:lang w:eastAsia="zh-CN"/>
          </w:rPr>
          <w:t>和</w:t>
        </w:r>
      </w:ins>
      <w:ins w:id="799" w:author="Administrator" w:date="2024-02-21T17:42:05Z">
        <w:r>
          <w:rPr>
            <w:rFonts w:hint="eastAsia" w:ascii="仿宋_GB2312" w:hAnsi="黑体" w:eastAsia="仿宋_GB2312"/>
            <w:sz w:val="32"/>
            <w:szCs w:val="32"/>
            <w:lang w:eastAsia="zh-CN"/>
          </w:rPr>
          <w:t>政府性基金预算</w:t>
        </w:r>
      </w:ins>
      <w:ins w:id="800" w:author="Administrator" w:date="2024-02-21T17:42:09Z">
        <w:r>
          <w:rPr>
            <w:rFonts w:hint="eastAsia" w:ascii="仿宋_GB2312" w:hAnsi="黑体" w:eastAsia="仿宋_GB2312"/>
            <w:sz w:val="32"/>
            <w:szCs w:val="32"/>
            <w:lang w:eastAsia="zh-CN"/>
          </w:rPr>
          <w:t>均</w:t>
        </w:r>
      </w:ins>
      <w:ins w:id="801" w:author="Administrator" w:date="2024-02-21T17:42:10Z">
        <w:r>
          <w:rPr>
            <w:rFonts w:hint="eastAsia" w:ascii="仿宋_GB2312" w:hAnsi="黑体" w:eastAsia="仿宋_GB2312"/>
            <w:sz w:val="32"/>
            <w:szCs w:val="32"/>
            <w:lang w:eastAsia="zh-CN"/>
          </w:rPr>
          <w:t>有所</w:t>
        </w:r>
      </w:ins>
      <w:ins w:id="802" w:author="Administrator" w:date="2024-02-21T17:42:32Z">
        <w:r>
          <w:rPr>
            <w:rFonts w:hint="eastAsia" w:ascii="仿宋_GB2312" w:hAnsi="黑体" w:eastAsia="仿宋_GB2312"/>
            <w:sz w:val="32"/>
            <w:szCs w:val="32"/>
            <w:lang w:eastAsia="zh-CN"/>
          </w:rPr>
          <w:t>减少</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del w:id="803" w:author="Administrator" w:date="2024-02-21T17:44:00Z"/>
          <w:rFonts w:ascii="仿宋_GB2312" w:hAnsi="黑体" w:eastAsia="仿宋_GB2312"/>
          <w:sz w:val="32"/>
          <w:szCs w:val="32"/>
        </w:rPr>
      </w:pPr>
      <w:del w:id="804" w:author="Administrator" w:date="2024-02-21T17:44:00Z">
        <w:r>
          <w:rPr>
            <w:rFonts w:hint="eastAsia" w:ascii="仿宋_GB2312" w:hAnsi="黑体" w:eastAsia="仿宋_GB2312" w:cs="仿宋_GB2312"/>
            <w:sz w:val="32"/>
            <w:szCs w:val="32"/>
          </w:rPr>
          <w:delText>××</w:delText>
        </w:r>
      </w:del>
      <w:del w:id="805" w:author="Administrator" w:date="2024-02-21T17:44:00Z">
        <w:r>
          <w:rPr>
            <w:rFonts w:hint="eastAsia" w:ascii="仿宋_GB2312" w:hAnsi="黑体" w:eastAsia="仿宋_GB2312"/>
            <w:sz w:val="32"/>
            <w:szCs w:val="32"/>
          </w:rPr>
          <w:delText>年</w:delText>
        </w:r>
      </w:del>
      <w:del w:id="806" w:author="Administrator" w:date="2024-02-21T17:44:00Z">
        <w:r>
          <w:rPr>
            <w:rFonts w:hint="eastAsia" w:ascii="仿宋_GB2312" w:hAnsi="黑体" w:eastAsia="仿宋_GB2312" w:cs="仿宋_GB2312"/>
            <w:sz w:val="32"/>
            <w:szCs w:val="32"/>
          </w:rPr>
          <w:delText>××（部门本级或单位）、</w:delText>
        </w:r>
      </w:del>
      <w:del w:id="807" w:author="Administrator" w:date="2024-02-21T17:44:00Z">
        <w:r>
          <w:rPr>
            <w:rFonts w:ascii="仿宋_GB2312" w:hAnsi="黑体" w:eastAsia="仿宋_GB2312" w:cs="仿宋_GB2312"/>
            <w:sz w:val="32"/>
            <w:szCs w:val="32"/>
          </w:rPr>
          <w:delText>……</w:delText>
        </w:r>
      </w:del>
      <w:del w:id="808" w:author="Administrator" w:date="2024-02-21T17:44:00Z">
        <w:r>
          <w:rPr>
            <w:rFonts w:hint="eastAsia" w:ascii="仿宋_GB2312" w:hAnsi="黑体" w:eastAsia="仿宋_GB2312" w:cs="仿宋_GB2312"/>
            <w:sz w:val="32"/>
            <w:szCs w:val="32"/>
          </w:rPr>
          <w:delText>（</w:delText>
        </w:r>
      </w:del>
      <w:del w:id="809" w:author="Administrator" w:date="2024-02-21T17:44:00Z">
        <w:r>
          <w:rPr>
            <w:rFonts w:hint="eastAsia" w:ascii="仿宋_GB2312" w:hAnsi="黑体" w:eastAsia="仿宋_GB2312" w:cs="仿宋_GB2312"/>
            <w:sz w:val="32"/>
            <w:szCs w:val="32"/>
            <w:lang w:eastAsia="zh-CN"/>
          </w:rPr>
          <w:delText>公开部门预算时</w:delText>
        </w:r>
      </w:del>
      <w:del w:id="810" w:author="Administrator" w:date="2024-02-21T17:44:00Z">
        <w:r>
          <w:rPr>
            <w:rFonts w:hint="eastAsia" w:ascii="仿宋_GB2312" w:hAnsi="黑体" w:eastAsia="仿宋_GB2312" w:cs="仿宋_GB2312"/>
            <w:sz w:val="32"/>
            <w:szCs w:val="32"/>
          </w:rPr>
          <w:delText>罗列</w:delText>
        </w:r>
      </w:del>
      <w:del w:id="811" w:author="Administrator" w:date="2024-02-21T17:44:00Z">
        <w:r>
          <w:rPr>
            <w:rFonts w:hint="eastAsia" w:ascii="仿宋_GB2312" w:hAnsi="黑体" w:eastAsia="仿宋_GB2312" w:cs="仿宋_GB2312"/>
            <w:sz w:val="32"/>
            <w:szCs w:val="32"/>
            <w:lang w:eastAsia="zh-CN"/>
          </w:rPr>
          <w:delText>下属</w:delText>
        </w:r>
      </w:del>
      <w:del w:id="812" w:author="Administrator" w:date="2024-02-21T17:44:00Z">
        <w:r>
          <w:rPr>
            <w:rFonts w:hint="eastAsia" w:ascii="仿宋_GB2312" w:hAnsi="黑体" w:eastAsia="仿宋_GB2312" w:cs="仿宋_GB2312"/>
            <w:sz w:val="32"/>
            <w:szCs w:val="32"/>
          </w:rPr>
          <w:delText>参照公务员法管理</w:delText>
        </w:r>
      </w:del>
      <w:del w:id="813" w:author="Administrator" w:date="2024-02-21T17:44:00Z">
        <w:r>
          <w:rPr>
            <w:rFonts w:hint="eastAsia" w:ascii="仿宋_GB2312" w:hAnsi="黑体" w:eastAsia="仿宋_GB2312" w:cs="仿宋_GB2312"/>
            <w:sz w:val="32"/>
            <w:szCs w:val="32"/>
            <w:lang w:eastAsia="zh-CN"/>
          </w:rPr>
          <w:delText>的事业</w:delText>
        </w:r>
      </w:del>
      <w:del w:id="814" w:author="Administrator" w:date="2024-02-21T17:44:00Z">
        <w:r>
          <w:rPr>
            <w:rFonts w:hint="eastAsia" w:ascii="仿宋_GB2312" w:hAnsi="黑体" w:eastAsia="仿宋_GB2312" w:cs="仿宋_GB2312"/>
            <w:sz w:val="32"/>
            <w:szCs w:val="32"/>
          </w:rPr>
          <w:delText>单位）等的机关运行经费预算××</w:delText>
        </w:r>
      </w:del>
      <w:del w:id="815" w:author="Administrator" w:date="2024-02-21T17:44:00Z">
        <w:r>
          <w:rPr>
            <w:rFonts w:hint="eastAsia" w:ascii="仿宋_GB2312" w:hAnsi="黑体" w:eastAsia="仿宋_GB2312"/>
            <w:sz w:val="32"/>
            <w:szCs w:val="32"/>
          </w:rPr>
          <w:delText>万元。</w:delText>
        </w:r>
      </w:del>
    </w:p>
    <w:p>
      <w:pPr>
        <w:ind w:firstLine="640" w:firstLineChars="200"/>
        <w:rPr>
          <w:ins w:id="816" w:author="Administrator" w:date="2024-02-21T17:44:07Z"/>
          <w:rFonts w:hint="eastAsia" w:ascii="仿宋_GB2312" w:hAnsi="黑体" w:eastAsia="仿宋_GB2312" w:cs="仿宋_GB2312"/>
          <w:sz w:val="32"/>
          <w:szCs w:val="32"/>
          <w:lang w:eastAsia="zh-CN"/>
        </w:rPr>
      </w:pPr>
      <w:ins w:id="817" w:author="Administrator" w:date="2024-02-21T17:44:00Z">
        <w:r>
          <w:rPr>
            <w:rFonts w:hint="eastAsia" w:ascii="仿宋_GB2312" w:hAnsi="黑体" w:eastAsia="仿宋_GB2312" w:cs="仿宋_GB2312"/>
            <w:sz w:val="32"/>
            <w:szCs w:val="32"/>
            <w:lang w:eastAsia="zh-CN"/>
          </w:rPr>
          <w:t>本</w:t>
        </w:r>
      </w:ins>
      <w:ins w:id="818" w:author="Administrator" w:date="2024-02-21T17:44:01Z">
        <w:r>
          <w:rPr>
            <w:rFonts w:hint="eastAsia" w:ascii="仿宋_GB2312" w:hAnsi="黑体" w:eastAsia="仿宋_GB2312" w:cs="仿宋_GB2312"/>
            <w:sz w:val="32"/>
            <w:szCs w:val="32"/>
            <w:lang w:eastAsia="zh-CN"/>
          </w:rPr>
          <w:t>单位</w:t>
        </w:r>
      </w:ins>
      <w:ins w:id="819" w:author="Administrator" w:date="2024-02-21T17:44:03Z">
        <w:r>
          <w:rPr>
            <w:rFonts w:hint="eastAsia" w:ascii="仿宋_GB2312" w:hAnsi="黑体" w:eastAsia="仿宋_GB2312" w:cs="仿宋_GB2312"/>
            <w:sz w:val="32"/>
            <w:szCs w:val="32"/>
            <w:lang w:eastAsia="zh-CN"/>
          </w:rPr>
          <w:t>无</w:t>
        </w:r>
      </w:ins>
      <w:ins w:id="820" w:author="Administrator" w:date="2024-02-21T17:44:04Z">
        <w:r>
          <w:rPr>
            <w:rFonts w:hint="eastAsia" w:ascii="仿宋_GB2312" w:hAnsi="黑体" w:eastAsia="仿宋_GB2312" w:cs="仿宋_GB2312"/>
            <w:sz w:val="32"/>
            <w:szCs w:val="32"/>
            <w:lang w:eastAsia="zh-CN"/>
          </w:rPr>
          <w:t>此项</w:t>
        </w:r>
      </w:ins>
      <w:ins w:id="821" w:author="Administrator" w:date="2024-02-21T17:44:05Z">
        <w:r>
          <w:rPr>
            <w:rFonts w:hint="eastAsia" w:ascii="仿宋_GB2312" w:hAnsi="黑体" w:eastAsia="仿宋_GB2312" w:cs="仿宋_GB2312"/>
            <w:sz w:val="32"/>
            <w:szCs w:val="32"/>
            <w:lang w:eastAsia="zh-CN"/>
          </w:rPr>
          <w:t>内容</w:t>
        </w:r>
      </w:ins>
      <w:ins w:id="822" w:author="Administrator" w:date="2024-02-21T17:44:06Z">
        <w:r>
          <w:rPr>
            <w:rFonts w:hint="eastAsia" w:ascii="仿宋_GB2312" w:hAnsi="黑体" w:eastAsia="仿宋_GB2312" w:cs="仿宋_GB2312"/>
            <w:sz w:val="32"/>
            <w:szCs w:val="32"/>
            <w:lang w:eastAsia="zh-CN"/>
          </w:rPr>
          <w:t>。</w:t>
        </w:r>
      </w:ins>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del w:id="823" w:author="Administrator" w:date="2024-02-21T17:44:15Z">
        <w:r>
          <w:rPr>
            <w:rFonts w:hint="default" w:ascii="仿宋_GB2312" w:hAnsi="黑体" w:eastAsia="仿宋_GB2312" w:cs="仿宋_GB2312"/>
            <w:sz w:val="32"/>
            <w:szCs w:val="32"/>
            <w:lang w:val="en-US"/>
          </w:rPr>
          <w:delText>××</w:delText>
        </w:r>
      </w:del>
      <w:ins w:id="824" w:author="Administrator" w:date="2024-02-21T17:44:15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w:t>
      </w:r>
      <w:del w:id="825" w:author="Administrator" w:date="2024-02-21T17:44:21Z">
        <w:r>
          <w:rPr>
            <w:rFonts w:hint="eastAsia" w:ascii="仿宋_GB2312" w:hAnsi="黑体" w:eastAsia="仿宋_GB2312" w:cs="仿宋_GB2312"/>
            <w:sz w:val="32"/>
            <w:szCs w:val="32"/>
          </w:rPr>
          <w:delText>××</w:delText>
        </w:r>
      </w:del>
      <w:del w:id="826" w:author="Administrator" w:date="2024-02-21T17:44:21Z">
        <w:r>
          <w:rPr>
            <w:rFonts w:hint="eastAsia" w:ascii="仿宋_GB2312" w:hAnsi="黑体" w:eastAsia="仿宋_GB2312" w:cs="仿宋_GB2312"/>
            <w:sz w:val="32"/>
            <w:szCs w:val="32"/>
            <w:lang w:eastAsia="zh-CN"/>
          </w:rPr>
          <w:delText>（部门或</w:delText>
        </w:r>
      </w:del>
      <w:del w:id="827" w:author="Administrator" w:date="2024-02-21T17:44:21Z">
        <w:r>
          <w:rPr>
            <w:rFonts w:hint="eastAsia" w:ascii="仿宋_GB2312" w:hAnsi="黑体" w:eastAsia="仿宋_GB2312" w:cs="仿宋_GB2312"/>
            <w:sz w:val="32"/>
            <w:szCs w:val="32"/>
            <w:lang w:val="en-US" w:eastAsia="zh-CN"/>
          </w:rPr>
          <w:delText>单位</w:delText>
        </w:r>
      </w:del>
      <w:del w:id="828" w:author="Administrator" w:date="2024-02-21T17:44:21Z">
        <w:r>
          <w:rPr>
            <w:rFonts w:hint="eastAsia" w:ascii="仿宋_GB2312" w:hAnsi="黑体" w:eastAsia="仿宋_GB2312" w:cs="仿宋_GB2312"/>
            <w:sz w:val="32"/>
            <w:szCs w:val="32"/>
            <w:lang w:eastAsia="zh-CN"/>
          </w:rPr>
          <w:delText>）</w:delText>
        </w:r>
      </w:del>
      <w:ins w:id="829" w:author="Administrator" w:date="2024-02-21T17:44:21Z">
        <w:r>
          <w:rPr>
            <w:rFonts w:hint="eastAsia" w:ascii="仿宋_GB2312" w:hAnsi="黑体" w:eastAsia="仿宋_GB2312" w:cs="仿宋_GB2312"/>
            <w:sz w:val="32"/>
            <w:szCs w:val="32"/>
            <w:lang w:eastAsia="zh-CN"/>
          </w:rPr>
          <w:t>海口</w:t>
        </w:r>
      </w:ins>
      <w:ins w:id="830" w:author="Administrator" w:date="2024-02-21T17:44:22Z">
        <w:r>
          <w:rPr>
            <w:rFonts w:hint="eastAsia" w:ascii="仿宋_GB2312" w:hAnsi="黑体" w:eastAsia="仿宋_GB2312" w:cs="仿宋_GB2312"/>
            <w:sz w:val="32"/>
            <w:szCs w:val="32"/>
            <w:lang w:eastAsia="zh-CN"/>
          </w:rPr>
          <w:t>市</w:t>
        </w:r>
      </w:ins>
      <w:ins w:id="831" w:author="Administrator" w:date="2024-02-21T17:44:23Z">
        <w:r>
          <w:rPr>
            <w:rFonts w:hint="eastAsia" w:ascii="仿宋_GB2312" w:hAnsi="黑体" w:eastAsia="仿宋_GB2312" w:cs="仿宋_GB2312"/>
            <w:sz w:val="32"/>
            <w:szCs w:val="32"/>
            <w:lang w:eastAsia="zh-CN"/>
          </w:rPr>
          <w:t>秀英区</w:t>
        </w:r>
      </w:ins>
      <w:ins w:id="832" w:author="Administrator" w:date="2024-02-21T17:44:24Z">
        <w:r>
          <w:rPr>
            <w:rFonts w:hint="eastAsia" w:ascii="仿宋_GB2312" w:hAnsi="黑体" w:eastAsia="仿宋_GB2312" w:cs="仿宋_GB2312"/>
            <w:sz w:val="32"/>
            <w:szCs w:val="32"/>
            <w:lang w:eastAsia="zh-CN"/>
          </w:rPr>
          <w:t>农林</w:t>
        </w:r>
      </w:ins>
      <w:ins w:id="833" w:author="Administrator" w:date="2024-02-21T17:44:26Z">
        <w:r>
          <w:rPr>
            <w:rFonts w:hint="eastAsia" w:ascii="仿宋_GB2312" w:hAnsi="黑体" w:eastAsia="仿宋_GB2312" w:cs="仿宋_GB2312"/>
            <w:sz w:val="32"/>
            <w:szCs w:val="32"/>
            <w:lang w:eastAsia="zh-CN"/>
          </w:rPr>
          <w:t>技术</w:t>
        </w:r>
      </w:ins>
      <w:ins w:id="834" w:author="Administrator" w:date="2024-02-21T17:44:27Z">
        <w:r>
          <w:rPr>
            <w:rFonts w:hint="eastAsia" w:ascii="仿宋_GB2312" w:hAnsi="黑体" w:eastAsia="仿宋_GB2312" w:cs="仿宋_GB2312"/>
            <w:sz w:val="32"/>
            <w:szCs w:val="32"/>
            <w:lang w:eastAsia="zh-CN"/>
          </w:rPr>
          <w:t>服务</w:t>
        </w:r>
      </w:ins>
      <w:ins w:id="835" w:author="Administrator" w:date="2024-02-21T17:44:28Z">
        <w:r>
          <w:rPr>
            <w:rFonts w:hint="eastAsia" w:ascii="仿宋_GB2312" w:hAnsi="黑体" w:eastAsia="仿宋_GB2312" w:cs="仿宋_GB2312"/>
            <w:sz w:val="32"/>
            <w:szCs w:val="32"/>
            <w:lang w:eastAsia="zh-CN"/>
          </w:rPr>
          <w:t>中心</w:t>
        </w:r>
      </w:ins>
      <w:r>
        <w:rPr>
          <w:rFonts w:hint="eastAsia" w:ascii="仿宋_GB2312" w:hAnsi="黑体" w:eastAsia="仿宋_GB2312" w:cs="仿宋_GB2312"/>
          <w:sz w:val="32"/>
          <w:szCs w:val="32"/>
        </w:rPr>
        <w:t>政府采购预算总额</w:t>
      </w:r>
      <w:del w:id="836" w:author="Administrator" w:date="2024-02-21T17:44:32Z">
        <w:r>
          <w:rPr>
            <w:rFonts w:hint="default" w:ascii="仿宋_GB2312" w:hAnsi="黑体" w:eastAsia="仿宋_GB2312" w:cs="仿宋_GB2312"/>
            <w:sz w:val="32"/>
            <w:szCs w:val="32"/>
            <w:lang w:val="en-US"/>
          </w:rPr>
          <w:delText>××</w:delText>
        </w:r>
      </w:del>
      <w:ins w:id="837" w:author="Administrator" w:date="2024-02-21T17:44:3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万元，其中：政府采购货物预算</w:t>
      </w:r>
      <w:del w:id="838" w:author="Administrator" w:date="2024-02-21T17:44:35Z">
        <w:r>
          <w:rPr>
            <w:rFonts w:hint="default" w:ascii="仿宋_GB2312" w:hAnsi="黑体" w:eastAsia="仿宋_GB2312" w:cs="仿宋_GB2312"/>
            <w:sz w:val="32"/>
            <w:szCs w:val="32"/>
            <w:lang w:val="en-US"/>
          </w:rPr>
          <w:delText>××</w:delText>
        </w:r>
      </w:del>
      <w:ins w:id="839" w:author="Administrator" w:date="2024-02-21T17:44:3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万元，政府采购工程预算</w:t>
      </w:r>
      <w:del w:id="840" w:author="Administrator" w:date="2024-02-21T17:44:37Z">
        <w:r>
          <w:rPr>
            <w:rFonts w:hint="default" w:ascii="仿宋_GB2312" w:hAnsi="黑体" w:eastAsia="仿宋_GB2312" w:cs="仿宋_GB2312"/>
            <w:sz w:val="32"/>
            <w:szCs w:val="32"/>
            <w:lang w:val="en-US"/>
          </w:rPr>
          <w:delText>××</w:delText>
        </w:r>
      </w:del>
      <w:ins w:id="841" w:author="Administrator" w:date="2024-02-21T17:44:3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万元，政府采购服务预算</w:t>
      </w:r>
      <w:del w:id="842" w:author="Administrator" w:date="2024-02-21T17:44:39Z">
        <w:r>
          <w:rPr>
            <w:rFonts w:hint="default" w:ascii="仿宋_GB2312" w:hAnsi="黑体" w:eastAsia="仿宋_GB2312" w:cs="仿宋_GB2312"/>
            <w:sz w:val="32"/>
            <w:szCs w:val="32"/>
            <w:lang w:val="en-US"/>
          </w:rPr>
          <w:delText>××</w:delText>
        </w:r>
      </w:del>
      <w:ins w:id="843" w:author="Administrator" w:date="2024-02-21T17:44:3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844" w:author="Administrator" w:date="2024-02-21T17:44:45Z">
        <w:r>
          <w:rPr>
            <w:rFonts w:hint="eastAsia" w:ascii="仿宋_GB2312" w:hAnsi="黑体" w:eastAsia="仿宋_GB2312"/>
            <w:sz w:val="32"/>
            <w:szCs w:val="32"/>
          </w:rPr>
          <w:delText>，</w:delText>
        </w:r>
      </w:del>
      <w:del w:id="845" w:author="Administrator" w:date="2024-02-21T17:44:45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del w:id="846" w:author="Administrator" w:date="2024-02-21T17:44:48Z">
        <w:r>
          <w:rPr>
            <w:rFonts w:hint="default" w:ascii="仿宋_GB2312" w:hAnsi="黑体" w:eastAsia="仿宋_GB2312" w:cs="仿宋_GB2312"/>
            <w:sz w:val="32"/>
            <w:szCs w:val="32"/>
            <w:lang w:val="en-US"/>
          </w:rPr>
          <w:delText>××</w:delText>
        </w:r>
      </w:del>
      <w:ins w:id="847" w:author="Administrator" w:date="2024-02-21T17:44:48Z">
        <w:r>
          <w:rPr>
            <w:rFonts w:hint="eastAsia" w:ascii="仿宋_GB2312" w:hAnsi="黑体" w:eastAsia="仿宋_GB2312" w:cs="仿宋_GB2312"/>
            <w:sz w:val="32"/>
            <w:szCs w:val="32"/>
            <w:lang w:val="en-US" w:eastAsia="zh-CN"/>
          </w:rPr>
          <w:t>2</w:t>
        </w:r>
      </w:ins>
      <w:ins w:id="848" w:author="Administrator" w:date="2024-02-21T17:44:49Z">
        <w:r>
          <w:rPr>
            <w:rFonts w:hint="eastAsia" w:ascii="仿宋_GB2312" w:hAnsi="黑体" w:eastAsia="仿宋_GB2312" w:cs="仿宋_GB2312"/>
            <w:sz w:val="32"/>
            <w:szCs w:val="32"/>
            <w:lang w:val="en-US" w:eastAsia="zh-CN"/>
          </w:rPr>
          <w:t>02</w:t>
        </w:r>
      </w:ins>
      <w:ins w:id="849" w:author="Administrator" w:date="2024-02-21T17:44:55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年12月31日，</w:t>
      </w:r>
      <w:ins w:id="850" w:author="Administrator" w:date="2024-02-21T17:45:11Z">
        <w:r>
          <w:rPr>
            <w:rFonts w:hint="eastAsia" w:ascii="仿宋_GB2312" w:hAnsi="黑体" w:eastAsia="仿宋_GB2312" w:cs="仿宋_GB2312"/>
            <w:sz w:val="32"/>
            <w:szCs w:val="32"/>
            <w:lang w:eastAsia="zh-CN"/>
          </w:rPr>
          <w:t>海口市秀英区农林技术服务中心</w:t>
        </w:r>
      </w:ins>
      <w:del w:id="851" w:author="Administrator" w:date="2024-02-21T17:45:11Z">
        <w:r>
          <w:rPr>
            <w:rFonts w:hint="eastAsia" w:ascii="仿宋_GB2312" w:hAnsi="黑体" w:eastAsia="仿宋_GB2312" w:cs="仿宋_GB2312"/>
            <w:sz w:val="32"/>
            <w:szCs w:val="32"/>
          </w:rPr>
          <w:delText>××（部门或单位）本级及下属各预算单位</w:delText>
        </w:r>
      </w:del>
      <w:r>
        <w:rPr>
          <w:rFonts w:hint="eastAsia" w:ascii="仿宋_GB2312" w:hAnsi="黑体" w:eastAsia="仿宋_GB2312" w:cs="仿宋_GB2312"/>
          <w:sz w:val="32"/>
          <w:szCs w:val="32"/>
        </w:rPr>
        <w:t>共有车辆</w:t>
      </w:r>
      <w:del w:id="852" w:author="Administrator" w:date="2024-02-21T17:45:16Z">
        <w:r>
          <w:rPr>
            <w:rFonts w:hint="default" w:ascii="仿宋_GB2312" w:hAnsi="黑体" w:eastAsia="仿宋_GB2312" w:cs="仿宋_GB2312"/>
            <w:sz w:val="32"/>
            <w:szCs w:val="32"/>
            <w:lang w:val="en-US"/>
          </w:rPr>
          <w:delText>××</w:delText>
        </w:r>
      </w:del>
      <w:ins w:id="853" w:author="Administrator" w:date="2024-02-21T17:45:16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辆，其中，领导干部用车</w:t>
      </w:r>
      <w:del w:id="854" w:author="Administrator" w:date="2024-02-21T17:45:19Z">
        <w:r>
          <w:rPr>
            <w:rFonts w:hint="default" w:ascii="仿宋_GB2312" w:hAnsi="黑体" w:eastAsia="仿宋_GB2312" w:cs="仿宋_GB2312"/>
            <w:sz w:val="32"/>
            <w:szCs w:val="32"/>
            <w:lang w:val="en-US"/>
          </w:rPr>
          <w:delText>××</w:delText>
        </w:r>
      </w:del>
      <w:ins w:id="855" w:author="Administrator" w:date="2024-02-21T17:45:19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辆，机要通信应急用车</w:t>
      </w:r>
      <w:del w:id="856" w:author="Administrator" w:date="2024-02-21T17:45:23Z">
        <w:r>
          <w:rPr>
            <w:rFonts w:hint="default" w:ascii="仿宋_GB2312" w:hAnsi="黑体" w:eastAsia="仿宋_GB2312" w:cs="仿宋_GB2312"/>
            <w:sz w:val="32"/>
            <w:szCs w:val="32"/>
            <w:lang w:val="en-US"/>
          </w:rPr>
          <w:delText>××</w:delText>
        </w:r>
      </w:del>
      <w:ins w:id="857" w:author="Administrator" w:date="2024-02-21T17:45:2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辆、一般执法执勤用车</w:t>
      </w:r>
      <w:del w:id="858" w:author="Administrator" w:date="2024-02-21T17:45:25Z">
        <w:r>
          <w:rPr>
            <w:rFonts w:hint="default" w:ascii="仿宋_GB2312" w:hAnsi="黑体" w:eastAsia="仿宋_GB2312" w:cs="仿宋_GB2312"/>
            <w:sz w:val="32"/>
            <w:szCs w:val="32"/>
            <w:lang w:val="en-US"/>
          </w:rPr>
          <w:delText>××</w:delText>
        </w:r>
      </w:del>
      <w:ins w:id="859" w:author="Administrator" w:date="2024-02-21T17:45:25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辆、特种专业技术用车</w:t>
      </w:r>
      <w:del w:id="860" w:author="Administrator" w:date="2024-02-21T17:45:27Z">
        <w:r>
          <w:rPr>
            <w:rFonts w:hint="default" w:ascii="仿宋_GB2312" w:hAnsi="黑体" w:eastAsia="仿宋_GB2312" w:cs="仿宋_GB2312"/>
            <w:sz w:val="32"/>
            <w:szCs w:val="32"/>
            <w:lang w:val="en-US"/>
          </w:rPr>
          <w:delText>××</w:delText>
        </w:r>
      </w:del>
      <w:ins w:id="861" w:author="Administrator" w:date="2024-02-21T17:45:2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辆、其他用车</w:t>
      </w:r>
      <w:del w:id="862" w:author="Administrator" w:date="2024-02-21T17:45:30Z">
        <w:r>
          <w:rPr>
            <w:rFonts w:hint="default" w:ascii="仿宋_GB2312" w:hAnsi="黑体" w:eastAsia="仿宋_GB2312" w:cs="仿宋_GB2312"/>
            <w:sz w:val="32"/>
            <w:szCs w:val="32"/>
            <w:lang w:val="en-US"/>
          </w:rPr>
          <w:delText>××</w:delText>
        </w:r>
      </w:del>
      <w:ins w:id="863" w:author="Administrator" w:date="2024-02-21T17:45:30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辆。单位价值100万元以上设备</w:t>
      </w:r>
      <w:del w:id="864" w:author="Administrator" w:date="2024-02-21T17:45:36Z">
        <w:r>
          <w:rPr>
            <w:rFonts w:hint="default" w:ascii="仿宋_GB2312" w:hAnsi="黑体" w:eastAsia="仿宋_GB2312" w:cs="仿宋_GB2312"/>
            <w:sz w:val="32"/>
            <w:szCs w:val="32"/>
            <w:lang w:val="en-US"/>
          </w:rPr>
          <w:delText>××</w:delText>
        </w:r>
      </w:del>
      <w:ins w:id="865" w:author="Administrator" w:date="2024-02-21T17:45:3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del w:id="866" w:author="Administrator" w:date="2024-02-21T17:45:46Z">
        <w:r>
          <w:rPr>
            <w:rFonts w:hint="default" w:ascii="仿宋_GB2312" w:hAnsi="黑体" w:eastAsia="仿宋_GB2312" w:cs="仿宋_GB2312"/>
            <w:sz w:val="32"/>
            <w:szCs w:val="32"/>
            <w:lang w:val="en-US"/>
          </w:rPr>
          <w:delText>××</w:delText>
        </w:r>
      </w:del>
      <w:ins w:id="867" w:author="Administrator" w:date="2024-02-21T17:45:46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w:t>
      </w:r>
      <w:ins w:id="868" w:author="Administrator" w:date="2024-02-21T17:45:58Z">
        <w:r>
          <w:rPr>
            <w:rFonts w:hint="eastAsia" w:ascii="仿宋_GB2312" w:hAnsi="黑体" w:eastAsia="仿宋_GB2312" w:cs="仿宋_GB2312"/>
            <w:sz w:val="32"/>
            <w:szCs w:val="32"/>
            <w:lang w:eastAsia="zh-CN"/>
          </w:rPr>
          <w:t>海口市秀英区农林技术服务中心</w:t>
        </w:r>
      </w:ins>
      <w:del w:id="869" w:author="Administrator" w:date="2024-02-26T10:00:35Z">
        <w:r>
          <w:rPr>
            <w:rFonts w:hint="default" w:ascii="仿宋_GB2312" w:hAnsi="黑体" w:eastAsia="仿宋_GB2312" w:cs="仿宋_GB2312"/>
            <w:sz w:val="32"/>
            <w:szCs w:val="32"/>
            <w:lang w:val="en-US"/>
          </w:rPr>
          <w:delText>××（部门或单位）××</w:delText>
        </w:r>
      </w:del>
      <w:ins w:id="870" w:author="Administrator" w:date="2024-02-26T10:00:35Z">
        <w:r>
          <w:rPr>
            <w:rFonts w:hint="eastAsia" w:ascii="仿宋_GB2312" w:hAnsi="黑体" w:eastAsia="仿宋_GB2312" w:cs="仿宋_GB2312"/>
            <w:sz w:val="32"/>
            <w:szCs w:val="32"/>
            <w:lang w:val="en-US" w:eastAsia="zh-CN"/>
          </w:rPr>
          <w:t>8</w:t>
        </w:r>
      </w:ins>
      <w:bookmarkStart w:id="0" w:name="_GoBack"/>
      <w:bookmarkEnd w:id="0"/>
      <w:r>
        <w:rPr>
          <w:rFonts w:hint="eastAsia" w:ascii="仿宋_GB2312" w:hAnsi="黑体" w:eastAsia="仿宋_GB2312" w:cs="仿宋_GB2312"/>
          <w:sz w:val="32"/>
          <w:szCs w:val="32"/>
        </w:rPr>
        <w:t>个项目实行绩效目标管理，涉及一般公共预算</w:t>
      </w:r>
      <w:del w:id="871" w:author="Administrator" w:date="2024-02-21T17:56:40Z">
        <w:r>
          <w:rPr>
            <w:rFonts w:hint="default" w:ascii="仿宋_GB2312" w:hAnsi="黑体" w:eastAsia="仿宋_GB2312" w:cs="仿宋_GB2312"/>
            <w:sz w:val="32"/>
            <w:szCs w:val="32"/>
            <w:lang w:val="en-US"/>
          </w:rPr>
          <w:delText>××</w:delText>
        </w:r>
      </w:del>
      <w:ins w:id="872" w:author="Administrator" w:date="2024-02-21T17:56:40Z">
        <w:r>
          <w:rPr>
            <w:rFonts w:hint="eastAsia" w:ascii="仿宋_GB2312" w:hAnsi="黑体" w:eastAsia="仿宋_GB2312" w:cs="仿宋_GB2312"/>
            <w:sz w:val="32"/>
            <w:szCs w:val="32"/>
            <w:lang w:val="en-US" w:eastAsia="zh-CN"/>
          </w:rPr>
          <w:t>3</w:t>
        </w:r>
      </w:ins>
      <w:ins w:id="873" w:author="Administrator" w:date="2024-02-21T17:56:41Z">
        <w:r>
          <w:rPr>
            <w:rFonts w:hint="eastAsia" w:ascii="仿宋_GB2312" w:hAnsi="黑体" w:eastAsia="仿宋_GB2312" w:cs="仿宋_GB2312"/>
            <w:sz w:val="32"/>
            <w:szCs w:val="32"/>
            <w:lang w:val="en-US" w:eastAsia="zh-CN"/>
          </w:rPr>
          <w:t>97.6</w:t>
        </w:r>
      </w:ins>
      <w:ins w:id="874" w:author="Administrator" w:date="2024-02-21T17:56:42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万元、政府性基金</w:t>
      </w:r>
      <w:del w:id="875" w:author="Administrator" w:date="2024-02-21T17:46:26Z">
        <w:r>
          <w:rPr>
            <w:rFonts w:hint="default" w:ascii="仿宋_GB2312" w:hAnsi="黑体" w:eastAsia="仿宋_GB2312" w:cs="仿宋_GB2312"/>
            <w:sz w:val="32"/>
            <w:szCs w:val="32"/>
            <w:lang w:val="en-US"/>
          </w:rPr>
          <w:delText>××</w:delText>
        </w:r>
      </w:del>
      <w:ins w:id="876" w:author="Administrator" w:date="2024-02-21T17:46:2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877" w:author="Administrator" w:date="2024-02-26T09:47:20Z">
        <w:r>
          <w:rPr>
            <w:rFonts w:hint="eastAsia" w:ascii="仿宋_GB2312" w:hAnsi="黑体" w:eastAsia="仿宋_GB2312"/>
            <w:sz w:val="32"/>
            <w:szCs w:val="32"/>
          </w:rPr>
          <w:delText>、</w:delText>
        </w:r>
      </w:del>
      <w:del w:id="878" w:author="Administrator" w:date="2024-02-26T09:47:20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F10C5"/>
    <w:multiLevelType w:val="singleLevel"/>
    <w:tmpl w:val="A01F10C5"/>
    <w:lvl w:ilvl="0" w:tentative="0">
      <w:start w:val="3"/>
      <w:numFmt w:val="decimal"/>
      <w:suff w:val="space"/>
      <w:lvlText w:val="%1."/>
      <w:lvlJc w:val="left"/>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4">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6"/>
  </w:num>
  <w:num w:numId="4">
    <w:abstractNumId w:val="7"/>
  </w:num>
  <w:num w:numId="5">
    <w:abstractNumId w:val="4"/>
  </w:num>
  <w:num w:numId="6">
    <w:abstractNumId w:val="2"/>
  </w:num>
  <w:num w:numId="7">
    <w:abstractNumId w:val="3"/>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mZWMwOWIyMWU5NzRhM2JjY2ZhNjBiYTIyNzg1ZjgifQ=="/>
  </w:docVars>
  <w:rsids>
    <w:rsidRoot w:val="00000000"/>
    <w:rsid w:val="008D72B1"/>
    <w:rsid w:val="00C4222B"/>
    <w:rsid w:val="016C154D"/>
    <w:rsid w:val="04B74826"/>
    <w:rsid w:val="07671F36"/>
    <w:rsid w:val="08335DA8"/>
    <w:rsid w:val="089A5A38"/>
    <w:rsid w:val="09A42928"/>
    <w:rsid w:val="09F6006A"/>
    <w:rsid w:val="0BC67467"/>
    <w:rsid w:val="0E097303"/>
    <w:rsid w:val="0ED644D5"/>
    <w:rsid w:val="0F463853"/>
    <w:rsid w:val="14DC1262"/>
    <w:rsid w:val="15C67B9E"/>
    <w:rsid w:val="19D5DA33"/>
    <w:rsid w:val="1FBF8E30"/>
    <w:rsid w:val="22F430F1"/>
    <w:rsid w:val="237D0994"/>
    <w:rsid w:val="237D32DB"/>
    <w:rsid w:val="27A22826"/>
    <w:rsid w:val="2B28426D"/>
    <w:rsid w:val="2BDF0DC0"/>
    <w:rsid w:val="2DD643EE"/>
    <w:rsid w:val="2F0642CB"/>
    <w:rsid w:val="2FE97448"/>
    <w:rsid w:val="2FF7110D"/>
    <w:rsid w:val="2FFFCED3"/>
    <w:rsid w:val="33A71948"/>
    <w:rsid w:val="34331621"/>
    <w:rsid w:val="35246122"/>
    <w:rsid w:val="36AF05F2"/>
    <w:rsid w:val="3A5B6136"/>
    <w:rsid w:val="3BE65810"/>
    <w:rsid w:val="3F7FB4B5"/>
    <w:rsid w:val="3FAD4D11"/>
    <w:rsid w:val="430C5F67"/>
    <w:rsid w:val="432D3B58"/>
    <w:rsid w:val="43E056F2"/>
    <w:rsid w:val="482E7A90"/>
    <w:rsid w:val="4D9B4FDB"/>
    <w:rsid w:val="4DB93F59"/>
    <w:rsid w:val="4E43465A"/>
    <w:rsid w:val="4FB80849"/>
    <w:rsid w:val="53C9129E"/>
    <w:rsid w:val="541A6FF5"/>
    <w:rsid w:val="54D06C16"/>
    <w:rsid w:val="559F602D"/>
    <w:rsid w:val="59204E87"/>
    <w:rsid w:val="59AA55B8"/>
    <w:rsid w:val="5AB45EF3"/>
    <w:rsid w:val="5C1949F7"/>
    <w:rsid w:val="5D951530"/>
    <w:rsid w:val="5DB7E539"/>
    <w:rsid w:val="5DF03535"/>
    <w:rsid w:val="5E0B603C"/>
    <w:rsid w:val="600E51E6"/>
    <w:rsid w:val="61ED6147"/>
    <w:rsid w:val="62DD063F"/>
    <w:rsid w:val="63500CFE"/>
    <w:rsid w:val="653B59DE"/>
    <w:rsid w:val="66DACB0B"/>
    <w:rsid w:val="66E22C70"/>
    <w:rsid w:val="671130D8"/>
    <w:rsid w:val="68B04498"/>
    <w:rsid w:val="697BF56A"/>
    <w:rsid w:val="6B6CE30F"/>
    <w:rsid w:val="6BDE050F"/>
    <w:rsid w:val="6C7F1319"/>
    <w:rsid w:val="6C800C26"/>
    <w:rsid w:val="6DDF74AC"/>
    <w:rsid w:val="6F1928EC"/>
    <w:rsid w:val="6FAF0D8D"/>
    <w:rsid w:val="6FCFCADC"/>
    <w:rsid w:val="6FFA4FE6"/>
    <w:rsid w:val="706B029E"/>
    <w:rsid w:val="75FB0B04"/>
    <w:rsid w:val="760840C8"/>
    <w:rsid w:val="79F7B683"/>
    <w:rsid w:val="7AD87D55"/>
    <w:rsid w:val="7D73BCCE"/>
    <w:rsid w:val="7DE79FA0"/>
    <w:rsid w:val="7DEBCAFF"/>
    <w:rsid w:val="7E79123D"/>
    <w:rsid w:val="7EAF652D"/>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dcterms:modified xsi:type="dcterms:W3CDTF">2024-02-26T02:00:39Z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6E7D9D13098A4B2A87994E2618CBA6A9_12</vt:lpwstr>
  </property>
</Properties>
</file>