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color w:val="auto"/>
          <w:sz w:val="52"/>
          <w:szCs w:val="52"/>
          <w:shd w:val="clear" w:color="auto" w:fill="auto"/>
          <w:lang w:val="en-US" w:eastAsia="zh-CN"/>
        </w:rPr>
        <w:t>2024</w:t>
      </w:r>
      <w:r>
        <w:rPr>
          <w:rFonts w:hint="eastAsia"/>
          <w:color w:val="auto"/>
          <w:sz w:val="52"/>
          <w:szCs w:val="52"/>
          <w:shd w:val="clear" w:color="auto" w:fill="auto"/>
        </w:rPr>
        <w:t>年</w:t>
      </w:r>
      <w:ins w:id="0" w:author="提拉米苏" w:date="2023-03-14T08:32:59Z">
        <w:r>
          <w:rPr>
            <w:rFonts w:hint="eastAsia"/>
            <w:color w:val="auto"/>
            <w:sz w:val="52"/>
            <w:szCs w:val="52"/>
            <w:shd w:val="clear" w:color="auto" w:fill="auto"/>
            <w:lang w:eastAsia="zh-CN"/>
          </w:rPr>
          <w:t>海口市</w:t>
        </w:r>
      </w:ins>
      <w:ins w:id="1" w:author="提拉米苏" w:date="2023-03-14T08:33:01Z">
        <w:r>
          <w:rPr>
            <w:rFonts w:hint="eastAsia"/>
            <w:color w:val="auto"/>
            <w:sz w:val="52"/>
            <w:szCs w:val="52"/>
            <w:shd w:val="clear" w:color="auto" w:fill="auto"/>
            <w:lang w:eastAsia="zh-CN"/>
          </w:rPr>
          <w:t>秀英区</w:t>
        </w:r>
      </w:ins>
      <w:ins w:id="2" w:author="提拉米苏" w:date="2023-03-14T08:33:03Z">
        <w:r>
          <w:rPr>
            <w:rFonts w:hint="eastAsia"/>
            <w:color w:val="auto"/>
            <w:sz w:val="52"/>
            <w:szCs w:val="52"/>
            <w:shd w:val="clear" w:color="auto" w:fill="auto"/>
            <w:lang w:eastAsia="zh-CN"/>
          </w:rPr>
          <w:t>疾病</w:t>
        </w:r>
      </w:ins>
      <w:ins w:id="3" w:author="提拉米苏" w:date="2023-03-14T08:33:06Z">
        <w:r>
          <w:rPr>
            <w:rFonts w:hint="eastAsia"/>
            <w:color w:val="auto"/>
            <w:sz w:val="52"/>
            <w:szCs w:val="52"/>
            <w:shd w:val="clear" w:color="auto" w:fill="auto"/>
            <w:lang w:eastAsia="zh-CN"/>
          </w:rPr>
          <w:t>预防</w:t>
        </w:r>
      </w:ins>
      <w:ins w:id="4" w:author="提拉米苏" w:date="2023-03-14T08:33:09Z">
        <w:r>
          <w:rPr>
            <w:rFonts w:hint="eastAsia"/>
            <w:color w:val="auto"/>
            <w:sz w:val="52"/>
            <w:szCs w:val="52"/>
            <w:shd w:val="clear" w:color="auto" w:fill="auto"/>
            <w:lang w:eastAsia="zh-CN"/>
          </w:rPr>
          <w:t>控制</w:t>
        </w:r>
      </w:ins>
      <w:ins w:id="5" w:author="提拉米苏" w:date="2023-03-14T08:33:11Z">
        <w:r>
          <w:rPr>
            <w:rFonts w:hint="eastAsia"/>
            <w:color w:val="auto"/>
            <w:sz w:val="52"/>
            <w:szCs w:val="52"/>
            <w:shd w:val="clear" w:color="auto" w:fill="auto"/>
            <w:lang w:eastAsia="zh-CN"/>
          </w:rPr>
          <w:t>中心</w:t>
        </w:r>
      </w:ins>
      <w:r>
        <w:rPr>
          <w:rFonts w:hint="eastAsia"/>
          <w:color w:val="auto"/>
          <w:sz w:val="52"/>
          <w:szCs w:val="52"/>
          <w:shd w:val="clear" w:color="auto" w:fill="auto"/>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val="en-US" w:eastAsia="zh-CN"/>
        </w:rPr>
        <w:t>2024年海口市秀英区疾病预防控制中心</w:t>
      </w:r>
      <w:r>
        <w:rPr>
          <w:rFonts w:hint="eastAsia" w:ascii="黑体" w:hAnsi="黑体" w:eastAsia="黑体"/>
          <w:sz w:val="32"/>
          <w:szCs w:val="32"/>
          <w:lang w:eastAsia="zh-CN"/>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val="en-US" w:eastAsia="zh-CN"/>
        </w:rPr>
        <w:t>海口市秀英区疾病预防控制中心2024</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val="en-US" w:eastAsia="zh-CN"/>
        </w:rPr>
        <w:t>海口市秀英区疾病预防控制中心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val="en-US" w:eastAsia="zh-CN"/>
        </w:rPr>
        <w:t>海口市秀英区疾病预防控制中心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620" w:lineRule="exact"/>
        <w:ind w:firstLine="720"/>
        <w:rPr>
          <w:ins w:id="6" w:author="提拉米苏" w:date="2023-03-14T08:38:07Z"/>
          <w:rFonts w:ascii="仿宋_GB2312" w:eastAsia="仿宋_GB2312" w:cs="Times New Roman"/>
          <w:color w:val="FFFFFF" w:themeColor="background1"/>
          <w:sz w:val="32"/>
          <w:szCs w:val="32"/>
          <w14:textFill>
            <w14:solidFill>
              <w14:schemeClr w14:val="bg1"/>
            </w14:solidFill>
          </w14:textFill>
        </w:rPr>
      </w:pPr>
      <w:ins w:id="7" w:author="提拉米苏" w:date="2023-03-14T08:38:07Z">
        <w:r>
          <w:rPr>
            <w:rFonts w:ascii="仿宋_GB2312" w:eastAsia="仿宋_GB2312" w:cs="仿宋_GB2312"/>
            <w:color w:val="FFFFFF" w:themeColor="background1"/>
            <w:sz w:val="32"/>
            <w:szCs w:val="32"/>
            <w14:textFill>
              <w14:solidFill>
                <w14:schemeClr w14:val="bg1"/>
              </w14:solidFill>
            </w14:textFill>
          </w:rPr>
          <w:t>&lt;</w:t>
        </w:r>
      </w:ins>
      <w:ins w:id="8" w:author="提拉米苏" w:date="2023-03-14T08:38:07Z">
        <w:r>
          <w:rPr>
            <w:rFonts w:hint="eastAsia" w:ascii="仿宋_GB2312" w:eastAsia="仿宋_GB2312" w:cs="仿宋_GB2312"/>
            <w:color w:val="FFFFFF" w:themeColor="background1"/>
            <w:sz w:val="32"/>
            <w:szCs w:val="32"/>
            <w14:textFill>
              <w14:solidFill>
                <w14:schemeClr w14:val="bg1"/>
              </w14:solidFill>
            </w14:textFill>
          </w:rPr>
          <w:t>一</w:t>
        </w:r>
      </w:ins>
      <w:ins w:id="9" w:author="提拉米苏" w:date="2023-03-14T08:38:07Z">
        <w:r>
          <w:rPr>
            <w:rFonts w:ascii="仿宋_GB2312" w:eastAsia="仿宋_GB2312" w:cs="仿宋_GB2312"/>
            <w:color w:val="FFFFFF" w:themeColor="background1"/>
            <w:sz w:val="32"/>
            <w:szCs w:val="32"/>
            <w14:textFill>
              <w14:solidFill>
                <w14:schemeClr w14:val="bg1"/>
              </w14:solidFill>
            </w14:textFill>
          </w:rPr>
          <w:t xml:space="preserve">&gt; </w:t>
        </w:r>
      </w:ins>
      <w:ins w:id="10" w:author="提拉米苏" w:date="2023-03-14T08:38:07Z">
        <w:r>
          <w:rPr>
            <w:rFonts w:hint="eastAsia" w:ascii="仿宋_GB2312" w:eastAsia="仿宋_GB2312" w:cs="仿宋_GB2312"/>
            <w:color w:val="FFFFFF" w:themeColor="background1"/>
            <w:sz w:val="32"/>
            <w:szCs w:val="32"/>
            <w14:textFill>
              <w14:solidFill>
                <w14:schemeClr w14:val="bg1"/>
              </w14:solidFill>
            </w14:textFill>
          </w:rPr>
          <w:t>疾病预防与控制</w:t>
        </w:r>
      </w:ins>
    </w:p>
    <w:p>
      <w:pPr>
        <w:spacing w:line="620" w:lineRule="exact"/>
        <w:ind w:firstLine="720"/>
        <w:rPr>
          <w:ins w:id="11" w:author="提拉米苏" w:date="2023-03-14T08:38:07Z"/>
          <w:rFonts w:ascii="仿宋_GB2312" w:eastAsia="仿宋_GB2312" w:cs="Times New Roman"/>
          <w:color w:val="FFFFFF" w:themeColor="background1"/>
          <w:sz w:val="32"/>
          <w:szCs w:val="32"/>
          <w14:textFill>
            <w14:solidFill>
              <w14:schemeClr w14:val="bg1"/>
            </w14:solidFill>
          </w14:textFill>
        </w:rPr>
      </w:pPr>
      <w:ins w:id="12" w:author="提拉米苏" w:date="2023-03-14T08:38:07Z">
        <w:r>
          <w:rPr>
            <w:rFonts w:hint="eastAsia" w:ascii="仿宋_GB2312" w:eastAsia="仿宋_GB2312" w:cs="仿宋_GB2312"/>
            <w:color w:val="FFFFFF" w:themeColor="background1"/>
            <w:sz w:val="32"/>
            <w:szCs w:val="32"/>
            <w14:textFill>
              <w14:solidFill>
                <w14:schemeClr w14:val="bg1"/>
              </w14:solidFill>
            </w14:textFill>
          </w:rPr>
          <w:t>担负着①传染病预防与控制；②地方病和寄生虫病预防控制；③慢性病预防控制等任务。</w:t>
        </w:r>
      </w:ins>
    </w:p>
    <w:p>
      <w:pPr>
        <w:spacing w:line="620" w:lineRule="exact"/>
        <w:ind w:firstLine="720"/>
        <w:rPr>
          <w:ins w:id="13" w:author="提拉米苏" w:date="2023-03-14T08:38:07Z"/>
          <w:rFonts w:ascii="仿宋_GB2312" w:eastAsia="仿宋_GB2312" w:cs="Times New Roman"/>
          <w:color w:val="FFFFFF" w:themeColor="background1"/>
          <w:sz w:val="32"/>
          <w:szCs w:val="32"/>
          <w14:textFill>
            <w14:solidFill>
              <w14:schemeClr w14:val="bg1"/>
            </w14:solidFill>
          </w14:textFill>
        </w:rPr>
      </w:pPr>
      <w:ins w:id="14" w:author="提拉米苏" w:date="2023-03-14T08:38:07Z">
        <w:r>
          <w:rPr>
            <w:rFonts w:ascii="仿宋_GB2312" w:eastAsia="仿宋_GB2312" w:cs="仿宋_GB2312"/>
            <w:color w:val="FFFFFF" w:themeColor="background1"/>
            <w:sz w:val="32"/>
            <w:szCs w:val="32"/>
            <w14:textFill>
              <w14:solidFill>
                <w14:schemeClr w14:val="bg1"/>
              </w14:solidFill>
            </w14:textFill>
          </w:rPr>
          <w:t>&lt;</w:t>
        </w:r>
      </w:ins>
      <w:ins w:id="15" w:author="提拉米苏" w:date="2023-03-14T08:38:07Z">
        <w:r>
          <w:rPr>
            <w:rFonts w:hint="eastAsia" w:ascii="仿宋_GB2312" w:eastAsia="仿宋_GB2312" w:cs="仿宋_GB2312"/>
            <w:color w:val="FFFFFF" w:themeColor="background1"/>
            <w:sz w:val="32"/>
            <w:szCs w:val="32"/>
            <w14:textFill>
              <w14:solidFill>
                <w14:schemeClr w14:val="bg1"/>
              </w14:solidFill>
            </w14:textFill>
          </w:rPr>
          <w:t>二</w:t>
        </w:r>
      </w:ins>
      <w:ins w:id="16" w:author="提拉米苏" w:date="2023-03-14T08:38:07Z">
        <w:r>
          <w:rPr>
            <w:rFonts w:ascii="仿宋_GB2312" w:eastAsia="仿宋_GB2312" w:cs="仿宋_GB2312"/>
            <w:color w:val="FFFFFF" w:themeColor="background1"/>
            <w:sz w:val="32"/>
            <w:szCs w:val="32"/>
            <w14:textFill>
              <w14:solidFill>
                <w14:schemeClr w14:val="bg1"/>
              </w14:solidFill>
            </w14:textFill>
          </w:rPr>
          <w:t xml:space="preserve">&gt; </w:t>
        </w:r>
      </w:ins>
      <w:ins w:id="17" w:author="提拉米苏" w:date="2023-03-14T08:38:07Z">
        <w:r>
          <w:rPr>
            <w:rFonts w:hint="eastAsia" w:ascii="仿宋_GB2312" w:eastAsia="仿宋_GB2312" w:cs="仿宋_GB2312"/>
            <w:color w:val="FFFFFF" w:themeColor="background1"/>
            <w:sz w:val="32"/>
            <w:szCs w:val="32"/>
            <w14:textFill>
              <w14:solidFill>
                <w14:schemeClr w14:val="bg1"/>
              </w14:solidFill>
            </w14:textFill>
          </w:rPr>
          <w:t>突发公共卫生事件应急处置</w:t>
        </w:r>
      </w:ins>
    </w:p>
    <w:p>
      <w:pPr>
        <w:spacing w:line="620" w:lineRule="exact"/>
        <w:ind w:firstLine="720"/>
        <w:rPr>
          <w:ins w:id="18" w:author="提拉米苏" w:date="2023-03-14T08:38:07Z"/>
          <w:rFonts w:ascii="仿宋_GB2312" w:eastAsia="仿宋_GB2312" w:cs="Times New Roman"/>
          <w:color w:val="FFFFFF" w:themeColor="background1"/>
          <w:sz w:val="32"/>
          <w:szCs w:val="32"/>
          <w14:textFill>
            <w14:solidFill>
              <w14:schemeClr w14:val="bg1"/>
            </w14:solidFill>
          </w14:textFill>
        </w:rPr>
      </w:pPr>
      <w:ins w:id="19" w:author="提拉米苏" w:date="2023-03-14T08:38:07Z">
        <w:r>
          <w:rPr>
            <w:rFonts w:hint="eastAsia" w:ascii="仿宋_GB2312" w:eastAsia="仿宋_GB2312" w:cs="仿宋_GB2312"/>
            <w:color w:val="FFFFFF" w:themeColor="background1"/>
            <w:sz w:val="32"/>
            <w:szCs w:val="32"/>
            <w14:textFill>
              <w14:solidFill>
                <w14:schemeClr w14:val="bg1"/>
              </w14:solidFill>
            </w14:textFill>
          </w:rPr>
          <w:t>担负着①突发公共卫生事件应急准备；②突发公共卫生事件报告与预警；③突发公共卫生事件应急处置；④突发公共卫生事件评估等任务。</w:t>
        </w:r>
      </w:ins>
    </w:p>
    <w:p>
      <w:pPr>
        <w:spacing w:line="620" w:lineRule="exact"/>
        <w:ind w:firstLine="720"/>
        <w:rPr>
          <w:ins w:id="20" w:author="提拉米苏" w:date="2023-03-14T08:38:07Z"/>
          <w:rFonts w:ascii="仿宋_GB2312" w:eastAsia="仿宋_GB2312" w:cs="Times New Roman"/>
          <w:color w:val="FFFFFF" w:themeColor="background1"/>
          <w:sz w:val="32"/>
          <w:szCs w:val="32"/>
          <w14:textFill>
            <w14:solidFill>
              <w14:schemeClr w14:val="bg1"/>
            </w14:solidFill>
          </w14:textFill>
        </w:rPr>
      </w:pPr>
      <w:ins w:id="21" w:author="提拉米苏" w:date="2023-03-14T08:38:07Z">
        <w:r>
          <w:rPr>
            <w:rFonts w:ascii="仿宋_GB2312" w:eastAsia="仿宋_GB2312" w:cs="仿宋_GB2312"/>
            <w:color w:val="FFFFFF" w:themeColor="background1"/>
            <w:sz w:val="32"/>
            <w:szCs w:val="32"/>
            <w14:textFill>
              <w14:solidFill>
                <w14:schemeClr w14:val="bg1"/>
              </w14:solidFill>
            </w14:textFill>
          </w:rPr>
          <w:t>&lt;</w:t>
        </w:r>
      </w:ins>
      <w:ins w:id="22" w:author="提拉米苏" w:date="2023-03-14T08:38:07Z">
        <w:r>
          <w:rPr>
            <w:rFonts w:hint="eastAsia" w:ascii="仿宋_GB2312" w:eastAsia="仿宋_GB2312" w:cs="仿宋_GB2312"/>
            <w:color w:val="FFFFFF" w:themeColor="background1"/>
            <w:sz w:val="32"/>
            <w:szCs w:val="32"/>
            <w14:textFill>
              <w14:solidFill>
                <w14:schemeClr w14:val="bg1"/>
              </w14:solidFill>
            </w14:textFill>
          </w:rPr>
          <w:t>三</w:t>
        </w:r>
      </w:ins>
      <w:ins w:id="23" w:author="提拉米苏" w:date="2023-03-14T08:38:07Z">
        <w:r>
          <w:rPr>
            <w:rFonts w:ascii="仿宋_GB2312" w:eastAsia="仿宋_GB2312" w:cs="仿宋_GB2312"/>
            <w:color w:val="FFFFFF" w:themeColor="background1"/>
            <w:sz w:val="32"/>
            <w:szCs w:val="32"/>
            <w14:textFill>
              <w14:solidFill>
                <w14:schemeClr w14:val="bg1"/>
              </w14:solidFill>
            </w14:textFill>
          </w:rPr>
          <w:t xml:space="preserve">&gt; </w:t>
        </w:r>
      </w:ins>
      <w:ins w:id="24" w:author="提拉米苏" w:date="2023-03-14T08:38:07Z">
        <w:r>
          <w:rPr>
            <w:rFonts w:hint="eastAsia" w:ascii="仿宋_GB2312" w:eastAsia="仿宋_GB2312" w:cs="仿宋_GB2312"/>
            <w:color w:val="FFFFFF" w:themeColor="background1"/>
            <w:sz w:val="32"/>
            <w:szCs w:val="32"/>
            <w14:textFill>
              <w14:solidFill>
                <w14:schemeClr w14:val="bg1"/>
              </w14:solidFill>
            </w14:textFill>
          </w:rPr>
          <w:t>疫情及健康相关因素信息管理</w:t>
        </w:r>
      </w:ins>
    </w:p>
    <w:p>
      <w:pPr>
        <w:spacing w:line="620" w:lineRule="exact"/>
        <w:ind w:firstLine="720"/>
        <w:rPr>
          <w:ins w:id="25" w:author="提拉米苏" w:date="2023-03-14T08:38:07Z"/>
          <w:rFonts w:ascii="仿宋_GB2312" w:eastAsia="仿宋_GB2312" w:cs="Times New Roman"/>
          <w:color w:val="FFFFFF" w:themeColor="background1"/>
          <w:sz w:val="32"/>
          <w:szCs w:val="32"/>
          <w14:textFill>
            <w14:solidFill>
              <w14:schemeClr w14:val="bg1"/>
            </w14:solidFill>
          </w14:textFill>
        </w:rPr>
      </w:pPr>
      <w:ins w:id="26" w:author="提拉米苏" w:date="2023-03-14T08:38:07Z">
        <w:r>
          <w:rPr>
            <w:rFonts w:hint="eastAsia" w:ascii="仿宋_GB2312" w:eastAsia="仿宋_GB2312" w:cs="仿宋_GB2312"/>
            <w:color w:val="FFFFFF" w:themeColor="background1"/>
            <w:sz w:val="32"/>
            <w:szCs w:val="32"/>
            <w14:textFill>
              <w14:solidFill>
                <w14:schemeClr w14:val="bg1"/>
              </w14:solidFill>
            </w14:textFill>
          </w:rPr>
          <w:t>担负着①建设疾病预防控制信息平台；②信息系统的管理；③信息的利用和服务等任务。</w:t>
        </w:r>
      </w:ins>
    </w:p>
    <w:p>
      <w:pPr>
        <w:spacing w:line="620" w:lineRule="exact"/>
        <w:ind w:firstLine="720"/>
        <w:rPr>
          <w:ins w:id="27" w:author="提拉米苏" w:date="2023-03-14T08:38:07Z"/>
          <w:rFonts w:ascii="仿宋_GB2312" w:eastAsia="仿宋_GB2312" w:cs="Times New Roman"/>
          <w:color w:val="FFFFFF" w:themeColor="background1"/>
          <w:sz w:val="32"/>
          <w:szCs w:val="32"/>
          <w14:textFill>
            <w14:solidFill>
              <w14:schemeClr w14:val="bg1"/>
            </w14:solidFill>
          </w14:textFill>
        </w:rPr>
      </w:pPr>
      <w:ins w:id="28" w:author="提拉米苏" w:date="2023-03-14T08:38:07Z">
        <w:r>
          <w:rPr>
            <w:rFonts w:ascii="仿宋_GB2312" w:eastAsia="仿宋_GB2312" w:cs="仿宋_GB2312"/>
            <w:color w:val="FFFFFF" w:themeColor="background1"/>
            <w:sz w:val="32"/>
            <w:szCs w:val="32"/>
            <w14:textFill>
              <w14:solidFill>
                <w14:schemeClr w14:val="bg1"/>
              </w14:solidFill>
            </w14:textFill>
          </w:rPr>
          <w:t>&lt;</w:t>
        </w:r>
      </w:ins>
      <w:ins w:id="29" w:author="提拉米苏" w:date="2023-03-14T08:38:07Z">
        <w:r>
          <w:rPr>
            <w:rFonts w:hint="eastAsia" w:ascii="仿宋_GB2312" w:eastAsia="仿宋_GB2312" w:cs="仿宋_GB2312"/>
            <w:color w:val="FFFFFF" w:themeColor="background1"/>
            <w:sz w:val="32"/>
            <w:szCs w:val="32"/>
            <w14:textFill>
              <w14:solidFill>
                <w14:schemeClr w14:val="bg1"/>
              </w14:solidFill>
            </w14:textFill>
          </w:rPr>
          <w:t>四</w:t>
        </w:r>
      </w:ins>
      <w:ins w:id="30" w:author="提拉米苏" w:date="2023-03-14T08:38:07Z">
        <w:r>
          <w:rPr>
            <w:rFonts w:ascii="仿宋_GB2312" w:eastAsia="仿宋_GB2312" w:cs="仿宋_GB2312"/>
            <w:color w:val="FFFFFF" w:themeColor="background1"/>
            <w:sz w:val="32"/>
            <w:szCs w:val="32"/>
            <w14:textFill>
              <w14:solidFill>
                <w14:schemeClr w14:val="bg1"/>
              </w14:solidFill>
            </w14:textFill>
          </w:rPr>
          <w:t xml:space="preserve">&gt; </w:t>
        </w:r>
      </w:ins>
      <w:ins w:id="31" w:author="提拉米苏" w:date="2023-03-14T08:38:07Z">
        <w:r>
          <w:rPr>
            <w:rFonts w:hint="eastAsia" w:ascii="仿宋_GB2312" w:eastAsia="仿宋_GB2312" w:cs="仿宋_GB2312"/>
            <w:color w:val="FFFFFF" w:themeColor="background1"/>
            <w:sz w:val="32"/>
            <w:szCs w:val="32"/>
            <w14:textFill>
              <w14:solidFill>
                <w14:schemeClr w14:val="bg1"/>
              </w14:solidFill>
            </w14:textFill>
          </w:rPr>
          <w:t>健康危害因素监测与控制</w:t>
        </w:r>
      </w:ins>
    </w:p>
    <w:p>
      <w:pPr>
        <w:spacing w:line="620" w:lineRule="exact"/>
        <w:ind w:firstLine="720"/>
        <w:rPr>
          <w:ins w:id="32" w:author="提拉米苏" w:date="2023-03-14T08:38:07Z"/>
          <w:rFonts w:ascii="仿宋_GB2312" w:eastAsia="仿宋_GB2312" w:cs="Times New Roman"/>
          <w:color w:val="FFFFFF" w:themeColor="background1"/>
          <w:sz w:val="32"/>
          <w:szCs w:val="32"/>
          <w14:textFill>
            <w14:solidFill>
              <w14:schemeClr w14:val="bg1"/>
            </w14:solidFill>
          </w14:textFill>
        </w:rPr>
      </w:pPr>
      <w:ins w:id="33" w:author="提拉米苏" w:date="2023-03-14T08:38:07Z">
        <w:r>
          <w:rPr>
            <w:rFonts w:hint="eastAsia" w:ascii="仿宋_GB2312" w:eastAsia="仿宋_GB2312" w:cs="仿宋_GB2312"/>
            <w:color w:val="FFFFFF" w:themeColor="background1"/>
            <w:sz w:val="32"/>
            <w:szCs w:val="32"/>
            <w14:textFill>
              <w14:solidFill>
                <w14:schemeClr w14:val="bg1"/>
              </w14:solidFill>
            </w14:textFill>
          </w:rPr>
          <w:t>担负着①职业危害因素控制；②放射危害因素控制；③食源性疾病预防控制与公共营养；④环境危害因素控制；⑤学生常见病和相关危害因素控制等任务。</w:t>
        </w:r>
      </w:ins>
    </w:p>
    <w:p>
      <w:pPr>
        <w:spacing w:line="620" w:lineRule="exact"/>
        <w:ind w:firstLine="720"/>
        <w:rPr>
          <w:ins w:id="34" w:author="提拉米苏" w:date="2023-03-14T08:38:07Z"/>
          <w:rFonts w:ascii="仿宋_GB2312" w:eastAsia="仿宋_GB2312" w:cs="Times New Roman"/>
          <w:color w:val="FFFFFF" w:themeColor="background1"/>
          <w:sz w:val="32"/>
          <w:szCs w:val="32"/>
          <w14:textFill>
            <w14:solidFill>
              <w14:schemeClr w14:val="bg1"/>
            </w14:solidFill>
          </w14:textFill>
        </w:rPr>
      </w:pPr>
      <w:ins w:id="35" w:author="提拉米苏" w:date="2023-03-14T08:38:07Z">
        <w:r>
          <w:rPr>
            <w:rFonts w:ascii="仿宋_GB2312" w:eastAsia="仿宋_GB2312" w:cs="仿宋_GB2312"/>
            <w:color w:val="FFFFFF" w:themeColor="background1"/>
            <w:sz w:val="32"/>
            <w:szCs w:val="32"/>
            <w14:textFill>
              <w14:solidFill>
                <w14:schemeClr w14:val="bg1"/>
              </w14:solidFill>
            </w14:textFill>
          </w:rPr>
          <w:t>&lt;</w:t>
        </w:r>
      </w:ins>
      <w:ins w:id="36" w:author="提拉米苏" w:date="2023-03-14T08:38:07Z">
        <w:r>
          <w:rPr>
            <w:rFonts w:hint="eastAsia" w:ascii="仿宋_GB2312" w:eastAsia="仿宋_GB2312" w:cs="仿宋_GB2312"/>
            <w:color w:val="FFFFFF" w:themeColor="background1"/>
            <w:sz w:val="32"/>
            <w:szCs w:val="32"/>
            <w14:textFill>
              <w14:solidFill>
                <w14:schemeClr w14:val="bg1"/>
              </w14:solidFill>
            </w14:textFill>
          </w:rPr>
          <w:t>五</w:t>
        </w:r>
      </w:ins>
      <w:ins w:id="37" w:author="提拉米苏" w:date="2023-03-14T08:38:07Z">
        <w:r>
          <w:rPr>
            <w:rFonts w:ascii="仿宋_GB2312" w:eastAsia="仿宋_GB2312" w:cs="仿宋_GB2312"/>
            <w:color w:val="FFFFFF" w:themeColor="background1"/>
            <w:sz w:val="32"/>
            <w:szCs w:val="32"/>
            <w14:textFill>
              <w14:solidFill>
                <w14:schemeClr w14:val="bg1"/>
              </w14:solidFill>
            </w14:textFill>
          </w:rPr>
          <w:t xml:space="preserve">&gt; </w:t>
        </w:r>
      </w:ins>
      <w:ins w:id="38" w:author="提拉米苏" w:date="2023-03-14T08:38:07Z">
        <w:r>
          <w:rPr>
            <w:rFonts w:hint="eastAsia" w:ascii="仿宋_GB2312" w:eastAsia="仿宋_GB2312" w:cs="仿宋_GB2312"/>
            <w:color w:val="FFFFFF" w:themeColor="background1"/>
            <w:sz w:val="32"/>
            <w:szCs w:val="32"/>
            <w14:textFill>
              <w14:solidFill>
                <w14:schemeClr w14:val="bg1"/>
              </w14:solidFill>
            </w14:textFill>
          </w:rPr>
          <w:t>实验室检测评价</w:t>
        </w:r>
      </w:ins>
    </w:p>
    <w:p>
      <w:pPr>
        <w:spacing w:line="620" w:lineRule="exact"/>
        <w:ind w:firstLine="720"/>
        <w:rPr>
          <w:ins w:id="39" w:author="提拉米苏" w:date="2023-03-14T08:38:07Z"/>
          <w:rFonts w:ascii="仿宋_GB2312" w:eastAsia="仿宋_GB2312" w:cs="Times New Roman"/>
          <w:color w:val="FFFFFF" w:themeColor="background1"/>
          <w:sz w:val="32"/>
          <w:szCs w:val="32"/>
          <w14:textFill>
            <w14:solidFill>
              <w14:schemeClr w14:val="bg1"/>
            </w14:solidFill>
          </w14:textFill>
        </w:rPr>
      </w:pPr>
      <w:ins w:id="40" w:author="提拉米苏" w:date="2023-03-14T08:38:07Z">
        <w:r>
          <w:rPr>
            <w:rFonts w:hint="eastAsia" w:ascii="仿宋_GB2312" w:eastAsia="仿宋_GB2312" w:cs="仿宋_GB2312"/>
            <w:color w:val="FFFFFF" w:themeColor="background1"/>
            <w:sz w:val="32"/>
            <w:szCs w:val="32"/>
            <w14:textFill>
              <w14:solidFill>
                <w14:schemeClr w14:val="bg1"/>
              </w14:solidFill>
            </w14:textFill>
          </w:rPr>
          <w:t>担负着①微生物与寄生虫病学检测；②理化检测；③毒理检测与评价等任务。</w:t>
        </w:r>
      </w:ins>
    </w:p>
    <w:p>
      <w:pPr>
        <w:spacing w:line="620" w:lineRule="exact"/>
        <w:ind w:firstLine="720"/>
        <w:rPr>
          <w:ins w:id="41" w:author="提拉米苏" w:date="2023-03-14T08:38:07Z"/>
          <w:rFonts w:ascii="仿宋_GB2312" w:eastAsia="仿宋_GB2312" w:cs="Times New Roman"/>
          <w:color w:val="FFFFFF" w:themeColor="background1"/>
          <w:sz w:val="32"/>
          <w:szCs w:val="32"/>
          <w14:textFill>
            <w14:solidFill>
              <w14:schemeClr w14:val="bg1"/>
            </w14:solidFill>
          </w14:textFill>
        </w:rPr>
      </w:pPr>
      <w:ins w:id="42" w:author="提拉米苏" w:date="2023-03-14T08:38:07Z">
        <w:r>
          <w:rPr>
            <w:rFonts w:ascii="仿宋_GB2312" w:eastAsia="仿宋_GB2312" w:cs="仿宋_GB2312"/>
            <w:color w:val="FFFFFF" w:themeColor="background1"/>
            <w:sz w:val="32"/>
            <w:szCs w:val="32"/>
            <w14:textFill>
              <w14:solidFill>
                <w14:schemeClr w14:val="bg1"/>
              </w14:solidFill>
            </w14:textFill>
          </w:rPr>
          <w:t>&lt;</w:t>
        </w:r>
      </w:ins>
      <w:ins w:id="43" w:author="提拉米苏" w:date="2023-03-14T08:38:07Z">
        <w:r>
          <w:rPr>
            <w:rFonts w:hint="eastAsia" w:ascii="仿宋_GB2312" w:eastAsia="仿宋_GB2312" w:cs="仿宋_GB2312"/>
            <w:color w:val="FFFFFF" w:themeColor="background1"/>
            <w:sz w:val="32"/>
            <w:szCs w:val="32"/>
            <w14:textFill>
              <w14:solidFill>
                <w14:schemeClr w14:val="bg1"/>
              </w14:solidFill>
            </w14:textFill>
          </w:rPr>
          <w:t>六</w:t>
        </w:r>
      </w:ins>
      <w:ins w:id="44" w:author="提拉米苏" w:date="2023-03-14T08:38:07Z">
        <w:r>
          <w:rPr>
            <w:rFonts w:ascii="仿宋_GB2312" w:eastAsia="仿宋_GB2312" w:cs="仿宋_GB2312"/>
            <w:color w:val="FFFFFF" w:themeColor="background1"/>
            <w:sz w:val="32"/>
            <w:szCs w:val="32"/>
            <w14:textFill>
              <w14:solidFill>
                <w14:schemeClr w14:val="bg1"/>
              </w14:solidFill>
            </w14:textFill>
          </w:rPr>
          <w:t xml:space="preserve">&gt; </w:t>
        </w:r>
      </w:ins>
      <w:ins w:id="45" w:author="提拉米苏" w:date="2023-03-14T08:38:07Z">
        <w:r>
          <w:rPr>
            <w:rFonts w:hint="eastAsia" w:ascii="仿宋_GB2312" w:eastAsia="仿宋_GB2312" w:cs="仿宋_GB2312"/>
            <w:color w:val="FFFFFF" w:themeColor="background1"/>
            <w:sz w:val="32"/>
            <w:szCs w:val="32"/>
            <w14:textFill>
              <w14:solidFill>
                <w14:schemeClr w14:val="bg1"/>
              </w14:solidFill>
            </w14:textFill>
          </w:rPr>
          <w:t>技术指导与应用研究</w:t>
        </w:r>
      </w:ins>
    </w:p>
    <w:p>
      <w:pPr>
        <w:spacing w:line="620" w:lineRule="exact"/>
        <w:ind w:firstLine="720"/>
        <w:rPr>
          <w:ins w:id="46" w:author="提拉米苏" w:date="2023-03-14T08:38:07Z"/>
          <w:rFonts w:ascii="仿宋_GB2312" w:eastAsia="仿宋_GB2312" w:cs="Times New Roman"/>
          <w:color w:val="FFFFFF" w:themeColor="background1"/>
          <w:sz w:val="32"/>
          <w:szCs w:val="32"/>
          <w14:textFill>
            <w14:solidFill>
              <w14:schemeClr w14:val="bg1"/>
            </w14:solidFill>
          </w14:textFill>
        </w:rPr>
      </w:pPr>
      <w:ins w:id="47" w:author="提拉米苏" w:date="2023-03-14T08:38:07Z">
        <w:r>
          <w:rPr>
            <w:rFonts w:hint="eastAsia" w:ascii="仿宋_GB2312" w:eastAsia="仿宋_GB2312" w:cs="仿宋_GB2312"/>
            <w:color w:val="FFFFFF" w:themeColor="background1"/>
            <w:sz w:val="32"/>
            <w:szCs w:val="32"/>
            <w14:textFill>
              <w14:solidFill>
                <w14:schemeClr w14:val="bg1"/>
              </w14:solidFill>
            </w14:textFill>
          </w:rPr>
          <w:t>担负①技术支持；②技术指导；③开发与应用研究等任务。</w:t>
        </w:r>
      </w:ins>
    </w:p>
    <w:p>
      <w:pPr>
        <w:pStyle w:val="6"/>
        <w:numPr>
          <w:ilvl w:val="0"/>
          <w:numId w:val="5"/>
        </w:numPr>
        <w:ind w:firstLineChars="0"/>
        <w:jc w:val="left"/>
        <w:rPr>
          <w:ins w:id="48" w:author="提拉米苏" w:date="2023-03-14T10:16:55Z"/>
          <w:rFonts w:ascii="黑体" w:hAnsi="黑体" w:eastAsia="黑体" w:cs="仿宋_GB2312"/>
          <w:color w:val="FFFFFF" w:themeColor="background1"/>
          <w:sz w:val="32"/>
          <w:szCs w:val="32"/>
          <w14:textFill>
            <w14:solidFill>
              <w14:schemeClr w14:val="bg1"/>
            </w14:solidFill>
          </w14:textFill>
        </w:rPr>
      </w:pPr>
      <w:ins w:id="49" w:author="提拉米苏" w:date="2023-03-14T10:16:55Z">
        <w:r>
          <w:rPr>
            <w:rFonts w:hint="eastAsia" w:ascii="黑体" w:hAnsi="黑体" w:eastAsia="黑体" w:cs="仿宋_GB2312"/>
            <w:color w:val="FFFFFF" w:themeColor="background1"/>
            <w:sz w:val="32"/>
            <w:szCs w:val="32"/>
            <w14:textFill>
              <w14:solidFill>
                <w14:schemeClr w14:val="bg1"/>
              </w14:solidFill>
            </w14:textFill>
          </w:rPr>
          <w:t>部门预算单位构成（单位公开没有此部分内容）</w:t>
        </w:r>
      </w:ins>
    </w:p>
    <w:p>
      <w:pPr>
        <w:ind w:left="800"/>
        <w:jc w:val="left"/>
        <w:rPr>
          <w:ins w:id="50" w:author="提拉米苏" w:date="2023-03-14T10:16:55Z"/>
          <w:rFonts w:ascii="仿宋_GB2312" w:hAnsi="黑体" w:eastAsia="仿宋_GB2312" w:cs="仿宋_GB2312"/>
          <w:color w:val="FFFFFF" w:themeColor="background1"/>
          <w:sz w:val="32"/>
          <w:szCs w:val="32"/>
          <w14:textFill>
            <w14:solidFill>
              <w14:schemeClr w14:val="bg1"/>
            </w14:solidFill>
          </w14:textFill>
        </w:rPr>
      </w:pPr>
      <w:ins w:id="51" w:author="提拉米苏" w:date="2023-03-14T10:16:55Z">
        <w:r>
          <w:rPr>
            <w:rFonts w:ascii="仿宋_GB2312" w:hAnsi="黑体" w:eastAsia="仿宋_GB2312" w:cs="仿宋_GB2312"/>
            <w:color w:val="FFFFFF" w:themeColor="background1"/>
            <w:sz w:val="32"/>
            <w:szCs w:val="32"/>
            <w14:textFill>
              <w14:solidFill>
                <w14:schemeClr w14:val="bg1"/>
              </w14:solidFill>
            </w14:textFill>
          </w:rPr>
          <w:t>……</w:t>
        </w:r>
      </w:ins>
    </w:p>
    <w:p>
      <w:pPr>
        <w:ind w:left="640" w:leftChars="305" w:firstLine="160" w:firstLineChars="5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52" w:author="提拉米苏" w:date="2023-03-14T09:44:18Z">
        <w:r>
          <w:rPr>
            <w:rFonts w:hint="eastAsia" w:ascii="仿宋_GB2312" w:hAnsi="黑体" w:eastAsia="仿宋_GB2312" w:cs="仿宋_GB2312"/>
            <w:sz w:val="32"/>
            <w:szCs w:val="32"/>
            <w:lang w:val="en-US" w:eastAsia="zh-CN"/>
          </w:rPr>
          <w:t>海口市秀英区疾病预防控制中心</w:t>
        </w:r>
      </w:ins>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53" w:author="提拉米苏" w:date="2023-03-14T08:41:33Z">
        <w:r>
          <w:rPr>
            <w:rFonts w:hint="eastAsia" w:ascii="仿宋_GB2312" w:hAnsi="黑体" w:eastAsia="仿宋_GB2312" w:cs="仿宋_GB2312"/>
            <w:sz w:val="32"/>
            <w:szCs w:val="32"/>
            <w:lang w:val="en-US" w:eastAsia="zh-CN"/>
          </w:rPr>
          <w:t>海口市秀英区疾病预防控制中心</w:t>
        </w:r>
      </w:ins>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54" w:author="提拉米苏" w:date="2023-03-14T08:41:38Z">
        <w:r>
          <w:rPr>
            <w:rFonts w:hint="eastAsia" w:ascii="仿宋_GB2312" w:hAnsi="黑体" w:eastAsia="仿宋_GB2312" w:cs="仿宋_GB2312"/>
            <w:sz w:val="32"/>
            <w:szCs w:val="32"/>
            <w:lang w:val="en-US" w:eastAsia="zh-CN"/>
          </w:rPr>
          <w:t>海口市秀英区疾病预防控制中心</w:t>
        </w:r>
      </w:ins>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仿宋_GB2312" w:eastAsia="仿宋_GB2312" w:cs="仿宋_GB2312"/>
          <w:sz w:val="32"/>
          <w:szCs w:val="32"/>
        </w:rPr>
        <w:t>海口市秀英区疾病预防控制中心本级</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年财政拨款收支总预算</w:t>
      </w:r>
      <w:r>
        <w:rPr>
          <w:rFonts w:hint="eastAsia" w:ascii="仿宋_GB2312" w:hAnsi="黑体" w:eastAsia="仿宋_GB2312" w:cs="仿宋_GB2312"/>
          <w:sz w:val="32"/>
          <w:szCs w:val="32"/>
          <w:lang w:val="en-US" w:eastAsia="zh-CN"/>
        </w:rPr>
        <w:t>1402.68万</w:t>
      </w:r>
      <w:r>
        <w:rPr>
          <w:rFonts w:hint="eastAsia" w:ascii="仿宋_GB2312" w:hAnsi="黑体" w:eastAsia="仿宋_GB2312" w:cs="仿宋_GB2312"/>
          <w:sz w:val="32"/>
          <w:szCs w:val="32"/>
        </w:rPr>
        <w:t>元。其中，收入总计</w:t>
      </w:r>
      <w:r>
        <w:rPr>
          <w:rFonts w:hint="eastAsia" w:ascii="仿宋_GB2312" w:hAnsi="黑体" w:eastAsia="仿宋_GB2312" w:cs="仿宋_GB2312"/>
          <w:sz w:val="32"/>
          <w:szCs w:val="32"/>
          <w:lang w:val="en-US" w:eastAsia="zh-CN"/>
        </w:rPr>
        <w:t>1402.68</w:t>
      </w:r>
      <w:r>
        <w:rPr>
          <w:rFonts w:hint="eastAsia" w:ascii="仿宋_GB2312" w:hAnsi="黑体" w:eastAsia="仿宋_GB2312" w:cs="仿宋_GB2312"/>
          <w:sz w:val="32"/>
          <w:szCs w:val="32"/>
        </w:rPr>
        <w:t>万元，包括一般公共预算本年收入</w:t>
      </w:r>
      <w:r>
        <w:rPr>
          <w:rFonts w:hint="eastAsia" w:ascii="仿宋_GB2312" w:hAnsi="黑体" w:eastAsia="仿宋_GB2312" w:cs="仿宋_GB2312"/>
          <w:sz w:val="32"/>
          <w:szCs w:val="32"/>
          <w:lang w:val="en-US" w:eastAsia="zh-CN"/>
        </w:rPr>
        <w:t>1152.48</w:t>
      </w:r>
      <w:r>
        <w:rPr>
          <w:rFonts w:hint="eastAsia" w:ascii="仿宋_GB2312" w:hAnsi="黑体" w:eastAsia="仿宋_GB2312" w:cs="仿宋_GB2312"/>
          <w:sz w:val="32"/>
          <w:szCs w:val="32"/>
        </w:rPr>
        <w:t>元、上年结转</w:t>
      </w:r>
      <w:r>
        <w:rPr>
          <w:rFonts w:hint="eastAsia" w:ascii="仿宋_GB2312" w:hAnsi="黑体" w:eastAsia="仿宋_GB2312" w:cs="仿宋_GB2312"/>
          <w:sz w:val="32"/>
          <w:szCs w:val="32"/>
          <w:lang w:val="en-US" w:eastAsia="zh-CN"/>
        </w:rPr>
        <w:t>250.20</w:t>
      </w:r>
      <w:r>
        <w:rPr>
          <w:rFonts w:hint="eastAsia" w:ascii="仿宋_GB2312" w:hAnsi="黑体" w:eastAsia="仿宋_GB2312" w:cs="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cs="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支出总计</w:t>
      </w:r>
      <w:r>
        <w:rPr>
          <w:rFonts w:ascii="仿宋_GB2312" w:hAnsi="黑体" w:eastAsia="仿宋_GB2312" w:cs="仿宋_GB2312"/>
          <w:sz w:val="32"/>
          <w:szCs w:val="32"/>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;支出总计1402.68万元，包括社会保障和就业支出79.33万元，卫生健康支出1282.47万元，住房保障支出40.87万元，结转下年0万元。</w:t>
      </w:r>
    </w:p>
    <w:p>
      <w:pPr>
        <w:ind w:firstLine="640"/>
        <w:jc w:val="left"/>
        <w:rPr>
          <w:rFonts w:ascii="黑体" w:hAnsi="黑体" w:eastAsia="黑体"/>
          <w:sz w:val="32"/>
          <w:szCs w:val="32"/>
        </w:rPr>
      </w:pPr>
      <w:r>
        <w:rPr>
          <w:rFonts w:hint="eastAsia" w:ascii="黑体" w:hAnsi="黑体" w:eastAsia="黑体"/>
          <w:sz w:val="32"/>
          <w:szCs w:val="32"/>
        </w:rPr>
        <w:t>二、关于</w:t>
      </w:r>
      <w:ins w:id="55" w:author="提拉米苏" w:date="2023-03-14T08:44:43Z">
        <w:r>
          <w:rPr>
            <w:rFonts w:hint="eastAsia" w:ascii="仿宋_GB2312" w:hAnsi="黑体" w:eastAsia="仿宋_GB2312" w:cs="仿宋_GB2312"/>
            <w:sz w:val="32"/>
            <w:szCs w:val="32"/>
            <w:lang w:val="en-US" w:eastAsia="zh-CN"/>
          </w:rPr>
          <w:t>海口市秀英区疾病预防控制中心</w:t>
        </w:r>
      </w:ins>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56" w:author="提拉米苏" w:date="2023-03-14T08:45:10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1402.68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306.02</w:t>
      </w:r>
      <w:r>
        <w:rPr>
          <w:rFonts w:hint="eastAsia" w:ascii="仿宋_GB2312" w:hAnsi="黑体" w:eastAsia="仿宋_GB2312"/>
          <w:sz w:val="32"/>
          <w:szCs w:val="32"/>
        </w:rPr>
        <w:t>万元，</w:t>
      </w:r>
      <w:ins w:id="57" w:author="提拉米苏" w:date="2023-03-14T08:50:11Z">
        <w:r>
          <w:rPr>
            <w:rFonts w:hint="eastAsia" w:ascii="仿宋" w:hAnsi="仿宋" w:eastAsia="仿宋" w:cs="仿宋"/>
            <w:sz w:val="32"/>
            <w:szCs w:val="32"/>
            <w:lang w:val="en-US" w:eastAsia="zh-CN"/>
          </w:rPr>
          <w:t>主要原因是：</w:t>
        </w:r>
      </w:ins>
      <w:r>
        <w:rPr>
          <w:rFonts w:hint="eastAsia" w:ascii="仿宋_GB2312" w:hAnsi="黑体" w:eastAsia="仿宋_GB2312"/>
          <w:sz w:val="32"/>
          <w:szCs w:val="32"/>
        </w:rPr>
        <w:t>人员相关缴纳基数</w:t>
      </w:r>
      <w:r>
        <w:rPr>
          <w:rFonts w:hint="eastAsia" w:ascii="仿宋_GB2312" w:hAnsi="黑体" w:eastAsia="仿宋_GB2312"/>
          <w:sz w:val="32"/>
          <w:szCs w:val="32"/>
          <w:lang w:eastAsia="zh-CN"/>
        </w:rPr>
        <w:t>增加人员增加。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58" w:author="提拉米苏" w:date="2023-03-14T08:54:31Z"/>
          <w:rFonts w:ascii="仿宋_GB2312" w:hAnsi="黑体" w:eastAsia="仿宋_GB2312" w:cs="Times New Roman"/>
          <w:sz w:val="32"/>
          <w:szCs w:val="32"/>
        </w:rPr>
      </w:pPr>
      <w:r>
        <w:rPr>
          <w:rFonts w:hint="eastAsia" w:ascii="仿宋_GB2312" w:hAnsi="黑体" w:eastAsia="仿宋_GB2312" w:cs="仿宋_GB2312"/>
          <w:sz w:val="32"/>
          <w:szCs w:val="32"/>
        </w:rPr>
        <w:t>一般公共服务（类）支出</w:t>
      </w:r>
      <w:ins w:id="59" w:author="提拉米苏" w:date="2023-03-14T08:50:4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0" w:author="提拉米苏" w:date="2023-03-14T08:50:47Z">
        <w:r>
          <w:rPr>
            <w:rFonts w:hint="eastAsia" w:ascii="仿宋_GB2312" w:hAnsi="黑体" w:eastAsia="仿宋_GB2312"/>
            <w:sz w:val="32"/>
            <w:szCs w:val="32"/>
            <w:lang w:val="en-US" w:eastAsia="zh-CN"/>
          </w:rPr>
          <w:t>0</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ins w:id="61" w:author="提拉米苏" w:date="2023-03-14T08:50: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2" w:author="提拉米苏" w:date="2023-03-14T08:50:56Z">
        <w:r>
          <w:rPr>
            <w:rFonts w:hint="eastAsia" w:ascii="仿宋_GB2312" w:hAnsi="黑体" w:eastAsia="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ins w:id="63" w:author="提拉米苏" w:date="2023-03-14T08:51: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4" w:author="提拉米苏" w:date="2023-03-14T08:51:07Z">
        <w:r>
          <w:rPr>
            <w:rFonts w:hint="eastAsia" w:ascii="仿宋_GB2312" w:hAnsi="黑体" w:eastAsia="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ins w:id="65" w:author="提拉米苏" w:date="2023-03-14T08:51: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6" w:author="提拉米苏" w:date="2023-03-14T08:51:22Z">
        <w:r>
          <w:rPr>
            <w:rFonts w:hint="eastAsia" w:ascii="仿宋_GB2312" w:hAnsi="黑体" w:eastAsia="仿宋_GB2312"/>
            <w:sz w:val="32"/>
            <w:szCs w:val="32"/>
            <w:lang w:val="en-US" w:eastAsia="zh-CN"/>
          </w:rPr>
          <w:t>0</w:t>
        </w:r>
      </w:ins>
      <w:r>
        <w:rPr>
          <w:rFonts w:hint="eastAsia" w:ascii="仿宋_GB2312" w:hAnsi="黑体" w:eastAsia="仿宋_GB2312"/>
          <w:sz w:val="32"/>
          <w:szCs w:val="32"/>
        </w:rPr>
        <w:t>%；</w:t>
      </w:r>
      <w:ins w:id="67" w:author="提拉米苏" w:date="2023-03-14T08:54:31Z">
        <w:r>
          <w:rPr>
            <w:rFonts w:hint="eastAsia" w:ascii="仿宋_GB2312" w:hAnsi="黑体" w:eastAsia="仿宋_GB2312" w:cs="仿宋_GB2312"/>
            <w:sz w:val="32"/>
            <w:szCs w:val="32"/>
          </w:rPr>
          <w:t>社会保障和就业支出</w:t>
        </w:r>
      </w:ins>
      <w:r>
        <w:rPr>
          <w:rFonts w:hint="eastAsia" w:ascii="仿宋_GB2312" w:hAnsi="黑体" w:eastAsia="仿宋_GB2312" w:cs="仿宋_GB2312"/>
          <w:sz w:val="32"/>
          <w:szCs w:val="32"/>
          <w:lang w:val="en-US" w:eastAsia="zh-CN"/>
        </w:rPr>
        <w:t>79.33</w:t>
      </w:r>
      <w:ins w:id="68" w:author="提拉米苏" w:date="2023-03-14T08:54:31Z">
        <w:r>
          <w:rPr>
            <w:rFonts w:hint="eastAsia" w:ascii="仿宋_GB2312" w:hAnsi="黑体" w:eastAsia="仿宋_GB2312" w:cs="仿宋_GB2312"/>
            <w:sz w:val="32"/>
            <w:szCs w:val="32"/>
          </w:rPr>
          <w:t>万元，占</w:t>
        </w:r>
      </w:ins>
      <w:r>
        <w:rPr>
          <w:rFonts w:hint="eastAsia" w:ascii="仿宋_GB2312" w:hAnsi="黑体" w:eastAsia="仿宋_GB2312" w:cs="仿宋_GB2312"/>
          <w:sz w:val="32"/>
          <w:szCs w:val="32"/>
          <w:lang w:val="en-US" w:eastAsia="zh-CN"/>
        </w:rPr>
        <w:t>5.7</w:t>
      </w:r>
      <w:ins w:id="69" w:author="提拉米苏" w:date="2023-03-14T08:54:31Z">
        <w:r>
          <w:rPr>
            <w:rFonts w:ascii="仿宋_GB2312" w:hAnsi="黑体" w:eastAsia="仿宋_GB2312" w:cs="仿宋_GB2312"/>
            <w:sz w:val="32"/>
            <w:szCs w:val="32"/>
          </w:rPr>
          <w:t>%</w:t>
        </w:r>
      </w:ins>
      <w:ins w:id="70" w:author="提拉米苏" w:date="2023-03-14T08:54:31Z">
        <w:r>
          <w:rPr>
            <w:rFonts w:hint="eastAsia" w:ascii="仿宋_GB2312" w:hAnsi="黑体" w:eastAsia="仿宋_GB2312" w:cs="仿宋_GB2312"/>
            <w:sz w:val="32"/>
            <w:szCs w:val="32"/>
          </w:rPr>
          <w:t>；卫生健康支出</w:t>
        </w:r>
      </w:ins>
      <w:r>
        <w:rPr>
          <w:rFonts w:hint="eastAsia" w:ascii="仿宋_GB2312" w:hAnsi="黑体" w:eastAsia="仿宋_GB2312" w:cs="仿宋_GB2312"/>
          <w:sz w:val="32"/>
          <w:szCs w:val="32"/>
          <w:lang w:val="en-US" w:eastAsia="zh-CN"/>
        </w:rPr>
        <w:t>1282.47</w:t>
      </w:r>
      <w:ins w:id="71" w:author="提拉米苏" w:date="2023-03-14T08:54:31Z">
        <w:r>
          <w:rPr>
            <w:rFonts w:hint="eastAsia" w:ascii="仿宋_GB2312" w:hAnsi="黑体" w:eastAsia="仿宋_GB2312" w:cs="仿宋_GB2312"/>
            <w:sz w:val="32"/>
            <w:szCs w:val="32"/>
          </w:rPr>
          <w:t>万元，占</w:t>
        </w:r>
      </w:ins>
      <w:r>
        <w:rPr>
          <w:rFonts w:hint="eastAsia" w:ascii="仿宋_GB2312" w:hAnsi="黑体" w:eastAsia="仿宋_GB2312" w:cs="仿宋_GB2312"/>
          <w:sz w:val="32"/>
          <w:szCs w:val="32"/>
          <w:lang w:val="en-US" w:eastAsia="zh-CN"/>
        </w:rPr>
        <w:t>91</w:t>
      </w:r>
      <w:ins w:id="72" w:author="提拉米苏" w:date="2023-03-14T08:54:31Z">
        <w:r>
          <w:rPr>
            <w:rFonts w:ascii="仿宋_GB2312" w:hAnsi="黑体" w:eastAsia="仿宋_GB2312" w:cs="仿宋_GB2312"/>
            <w:sz w:val="32"/>
            <w:szCs w:val="32"/>
          </w:rPr>
          <w:t>%</w:t>
        </w:r>
      </w:ins>
      <w:ins w:id="73" w:author="提拉米苏" w:date="2023-03-14T08:54:31Z">
        <w:r>
          <w:rPr>
            <w:rFonts w:hint="eastAsia" w:ascii="仿宋_GB2312" w:hAnsi="黑体" w:eastAsia="仿宋_GB2312" w:cs="仿宋_GB2312"/>
            <w:sz w:val="32"/>
            <w:szCs w:val="32"/>
          </w:rPr>
          <w:t>；住房保障支出</w:t>
        </w:r>
      </w:ins>
      <w:r>
        <w:rPr>
          <w:rFonts w:hint="eastAsia" w:ascii="仿宋_GB2312" w:hAnsi="黑体" w:eastAsia="仿宋_GB2312" w:cs="仿宋_GB2312"/>
          <w:sz w:val="32"/>
          <w:szCs w:val="32"/>
          <w:lang w:val="en-US" w:eastAsia="zh-CN"/>
        </w:rPr>
        <w:t>40.87</w:t>
      </w:r>
      <w:ins w:id="74" w:author="提拉米苏" w:date="2023-03-14T08:54:31Z">
        <w:r>
          <w:rPr>
            <w:rFonts w:hint="eastAsia" w:ascii="仿宋_GB2312" w:hAnsi="黑体" w:eastAsia="仿宋_GB2312" w:cs="仿宋_GB2312"/>
            <w:sz w:val="32"/>
            <w:szCs w:val="32"/>
          </w:rPr>
          <w:t>万元，占</w:t>
        </w:r>
      </w:ins>
      <w:r>
        <w:rPr>
          <w:rFonts w:hint="eastAsia" w:ascii="仿宋_GB2312" w:hAnsi="黑体" w:eastAsia="仿宋_GB2312" w:cs="仿宋_GB2312"/>
          <w:sz w:val="32"/>
          <w:szCs w:val="32"/>
          <w:lang w:val="en-US" w:eastAsia="zh-CN"/>
        </w:rPr>
        <w:t>3.3</w:t>
      </w:r>
      <w:ins w:id="75" w:author="提拉米苏" w:date="2023-03-14T08:54:31Z">
        <w:r>
          <w:rPr>
            <w:rFonts w:ascii="仿宋_GB2312" w:hAnsi="黑体" w:eastAsia="仿宋_GB2312" w:cs="仿宋_GB2312"/>
            <w:sz w:val="32"/>
            <w:szCs w:val="32"/>
          </w:rPr>
          <w:t>%</w:t>
        </w:r>
      </w:ins>
      <w:ins w:id="76" w:author="提拉米苏" w:date="2023-03-14T08:54:31Z">
        <w:r>
          <w:rPr>
            <w:rFonts w:hint="eastAsia" w:ascii="仿宋_GB2312" w:hAnsi="黑体" w:eastAsia="仿宋_GB2312" w:cs="仿宋_GB2312"/>
            <w:sz w:val="32"/>
            <w:szCs w:val="32"/>
          </w:rPr>
          <w:t>。</w:t>
        </w:r>
      </w:ins>
    </w:p>
    <w:p>
      <w:pPr>
        <w:ind w:firstLine="800" w:firstLineChars="250"/>
        <w:rPr>
          <w:rFonts w:hint="eastAsia" w:ascii="仿宋_GB2312" w:hAnsi="黑体" w:eastAsia="仿宋_GB2312"/>
          <w:sz w:val="32"/>
          <w:szCs w:val="32"/>
          <w:lang w:eastAsia="zh-CN"/>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ˎ̥" w:eastAsia="仿宋_GB2312"/>
          <w:b/>
          <w:sz w:val="32"/>
          <w:szCs w:val="32"/>
          <w:lang w:eastAsia="zh-CN"/>
        </w:rPr>
      </w:pPr>
      <w:r>
        <w:rPr>
          <w:rFonts w:hint="eastAsia" w:ascii="仿宋_GB2312" w:hAnsi="黑体" w:eastAsia="仿宋_GB2312" w:cs="仿宋_GB2312"/>
          <w:sz w:val="32"/>
          <w:szCs w:val="32"/>
        </w:rPr>
        <w:t>1.</w:t>
      </w:r>
      <w:r>
        <w:rPr>
          <w:rFonts w:hint="eastAsia" w:ascii="仿宋_GB2312" w:hAnsi="ˎ̥" w:eastAsia="仿宋_GB2312"/>
          <w:b w:val="0"/>
          <w:bCs/>
          <w:sz w:val="32"/>
          <w:szCs w:val="32"/>
          <w:lang w:eastAsia="zh-CN"/>
        </w:rPr>
        <w:t>社会保障和就业支出（类）行政事业单位养老支出（款）</w:t>
      </w:r>
      <w:r>
        <w:rPr>
          <w:rFonts w:hint="eastAsia" w:ascii="仿宋_GB2312" w:hAnsi="ˎ̥" w:eastAsia="仿宋_GB2312"/>
          <w:b w:val="0"/>
          <w:bCs/>
          <w:sz w:val="32"/>
          <w:szCs w:val="32"/>
        </w:rPr>
        <w:t>机关事业单位基本养老保险缴费支出</w:t>
      </w:r>
      <w:r>
        <w:rPr>
          <w:rFonts w:hint="eastAsia" w:ascii="仿宋_GB2312" w:hAnsi="ˎ̥" w:eastAsia="仿宋_GB2312"/>
          <w:b w:val="0"/>
          <w:bCs/>
          <w:sz w:val="32"/>
          <w:szCs w:val="32"/>
          <w:lang w:eastAsia="zh-CN"/>
        </w:rPr>
        <w:t>（</w:t>
      </w:r>
      <w:r>
        <w:rPr>
          <w:rFonts w:hint="eastAsia" w:ascii="仿宋_GB2312" w:hAnsi="ˎ̥" w:eastAsia="仿宋_GB2312"/>
          <w:b w:val="0"/>
          <w:bCs/>
          <w:sz w:val="32"/>
          <w:szCs w:val="32"/>
        </w:rPr>
        <w:t>项</w:t>
      </w:r>
      <w:r>
        <w:rPr>
          <w:rFonts w:hint="eastAsia" w:ascii="仿宋_GB2312" w:hAnsi="ˎ̥" w:eastAsia="仿宋_GB2312"/>
          <w:b w:val="0"/>
          <w:bCs/>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79.33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16.78</w:t>
      </w:r>
      <w:r>
        <w:rPr>
          <w:rFonts w:hint="eastAsia" w:ascii="仿宋_GB2312" w:hAnsi="黑体" w:eastAsia="仿宋_GB2312"/>
          <w:sz w:val="32"/>
          <w:szCs w:val="32"/>
        </w:rPr>
        <w:t>万元，主要是人员相关缴纳基数</w:t>
      </w:r>
      <w:r>
        <w:rPr>
          <w:rFonts w:hint="eastAsia" w:ascii="仿宋_GB2312" w:hAnsi="黑体" w:eastAsia="仿宋_GB2312"/>
          <w:sz w:val="32"/>
          <w:szCs w:val="32"/>
          <w:lang w:eastAsia="zh-CN"/>
        </w:rPr>
        <w:t>增加人员增加</w:t>
      </w:r>
      <w:r>
        <w:rPr>
          <w:rFonts w:hint="eastAsia" w:ascii="仿宋_GB2312" w:hAnsi="黑体" w:eastAsia="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卫生健康支出（类）卫生健康管理事务（款）</w:t>
      </w:r>
      <w:r>
        <w:rPr>
          <w:rFonts w:hint="eastAsia" w:ascii="仿宋" w:hAnsi="仿宋" w:eastAsia="仿宋" w:cs="仿宋"/>
          <w:b w:val="0"/>
          <w:bCs w:val="0"/>
          <w:sz w:val="32"/>
          <w:szCs w:val="32"/>
          <w:lang w:val="en-US" w:eastAsia="zh-CN"/>
        </w:rPr>
        <w:t>其他卫生健康管理事务支出（项）</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上级资金</w:t>
      </w:r>
      <w:r>
        <w:rPr>
          <w:rFonts w:hint="eastAsia" w:ascii="仿宋_GB2312" w:hAnsi="黑体" w:eastAsia="仿宋_GB2312"/>
          <w:sz w:val="32"/>
          <w:szCs w:val="32"/>
        </w:rPr>
        <w:t>项目经费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r>
        <w:rPr>
          <w:rFonts w:hint="eastAsia" w:ascii="仿宋_GB2312" w:hAnsi="仿宋_GB2312" w:eastAsia="仿宋_GB2312" w:cs="仿宋_GB2312"/>
          <w:bCs/>
          <w:sz w:val="32"/>
          <w:szCs w:val="32"/>
          <w:lang w:val="en-US" w:eastAsia="zh-CN"/>
        </w:rPr>
        <w:t>卫生健康支出（类）公共卫生（款）基本公共卫生服务（项）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128.85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37.59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上级拨款增加</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val="en-US" w:eastAsia="zh-CN"/>
        </w:rPr>
        <w:t>卫生健康支出（类）行政事业单位医疗（款）事业单位医疗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21.99</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3.56</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医疗基数增加</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val="en-US" w:eastAsia="zh-CN"/>
        </w:rPr>
        <w:t>卫生健康支出（类）行政事业单位医疗（款）公务员医疗补助（项）</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52.01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2.42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公补基数增加</w:t>
      </w:r>
      <w:r>
        <w:rPr>
          <w:rFonts w:hint="eastAsia" w:ascii="仿宋_GB2312" w:hAnsi="仿宋_GB2312" w:eastAsia="仿宋_GB2312" w:cs="仿宋_GB2312"/>
          <w:sz w:val="32"/>
          <w:szCs w:val="32"/>
        </w:rPr>
        <w:t>。</w:t>
      </w:r>
    </w:p>
    <w:p>
      <w:pPr>
        <w:ind w:firstLine="640" w:firstLineChars="200"/>
        <w:rPr>
          <w:rFonts w:ascii="仿宋_GB2312" w:hAnsi="黑体"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lang w:val="en-US" w:eastAsia="zh-CN"/>
        </w:rPr>
        <w:t>住房保障支出（类）住房改革（款）住房公积金（项）</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40.87</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万元，主要是缴纳基数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的原因。</w:t>
      </w:r>
    </w:p>
    <w:p>
      <w:pPr>
        <w:ind w:firstLine="640"/>
        <w:rPr>
          <w:rFonts w:ascii="黑体" w:hAnsi="黑体" w:eastAsia="黑体"/>
          <w:sz w:val="32"/>
          <w:szCs w:val="32"/>
        </w:rPr>
      </w:pPr>
      <w:r>
        <w:rPr>
          <w:rFonts w:hint="eastAsia" w:ascii="黑体" w:hAnsi="黑体" w:eastAsia="黑体"/>
          <w:sz w:val="32"/>
          <w:szCs w:val="32"/>
        </w:rPr>
        <w:t>三、关于</w:t>
      </w:r>
      <w:ins w:id="77" w:author="提拉米苏" w:date="2023-03-14T09:05:39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78" w:author="提拉米苏" w:date="2023-03-14T09:05:48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614.95</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574.03</w:t>
      </w:r>
      <w:r>
        <w:rPr>
          <w:rFonts w:hint="eastAsia" w:ascii="仿宋_GB2312" w:hAnsi="黑体" w:eastAsia="仿宋_GB2312"/>
          <w:sz w:val="32"/>
          <w:szCs w:val="32"/>
        </w:rPr>
        <w:t>万元，主要包括：</w:t>
      </w:r>
      <w:ins w:id="79" w:author="提拉米苏" w:date="2023-03-14T09:07:40Z">
        <w:r>
          <w:rPr>
            <w:rFonts w:hint="eastAsia" w:ascii="仿宋_GB2312" w:hAnsi="黑体" w:eastAsia="仿宋_GB2312"/>
            <w:sz w:val="32"/>
            <w:szCs w:val="32"/>
            <w:lang w:eastAsia="zh-CN"/>
          </w:rPr>
          <w:t>工资</w:t>
        </w:r>
      </w:ins>
      <w:ins w:id="80" w:author="提拉米苏" w:date="2023-03-14T09:07:43Z">
        <w:r>
          <w:rPr>
            <w:rFonts w:hint="eastAsia" w:ascii="仿宋_GB2312" w:hAnsi="黑体" w:eastAsia="仿宋_GB2312"/>
            <w:sz w:val="32"/>
            <w:szCs w:val="32"/>
            <w:lang w:eastAsia="zh-CN"/>
          </w:rPr>
          <w:t>福利</w:t>
        </w:r>
      </w:ins>
      <w:ins w:id="81" w:author="提拉米苏" w:date="2023-03-14T09:07:46Z">
        <w:r>
          <w:rPr>
            <w:rFonts w:hint="eastAsia" w:ascii="仿宋_GB2312" w:hAnsi="黑体" w:eastAsia="仿宋_GB2312"/>
            <w:sz w:val="32"/>
            <w:szCs w:val="32"/>
            <w:lang w:eastAsia="zh-CN"/>
          </w:rPr>
          <w:t>支出</w:t>
        </w:r>
      </w:ins>
      <w:ins w:id="82" w:author="提拉米苏" w:date="2023-03-14T09:07:48Z">
        <w:r>
          <w:rPr>
            <w:rFonts w:hint="eastAsia" w:ascii="仿宋_GB2312" w:hAnsi="黑体" w:eastAsia="仿宋_GB2312"/>
            <w:sz w:val="32"/>
            <w:szCs w:val="32"/>
            <w:lang w:eastAsia="zh-CN"/>
          </w:rPr>
          <w:t>、</w:t>
        </w:r>
      </w:ins>
      <w:r>
        <w:rPr>
          <w:rFonts w:hint="eastAsia" w:ascii="仿宋_GB2312" w:hAnsi="黑体" w:eastAsia="仿宋_GB2312"/>
          <w:sz w:val="32"/>
          <w:szCs w:val="32"/>
        </w:rPr>
        <w:t>基本工资、津贴补贴、奖金、社会保障缴费</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40.91</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工会经费、公车维护费、救济费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83" w:author="提拉米苏" w:date="2023-03-14T09:08:48Z">
        <w:r>
          <w:rPr>
            <w:rFonts w:hint="eastAsia" w:ascii="仿宋_GB2312" w:hAnsi="黑体" w:eastAsia="仿宋_GB2312" w:cs="仿宋_GB2312"/>
            <w:sz w:val="32"/>
            <w:szCs w:val="32"/>
            <w:lang w:val="en-US" w:eastAsia="zh-CN"/>
          </w:rPr>
          <w:t>海口市秀英区疾病预防控制中心</w:t>
        </w:r>
      </w:ins>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84" w:author="提拉米苏" w:date="2023-03-14T09:09:02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12.4</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ins w:id="85" w:author="提拉米苏" w:date="2023-03-14T09:09: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86" w:author="提拉米苏" w:date="2023-03-14T09:09:3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87" w:author="提拉米苏" w:date="2023-03-14T09:09:36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88" w:author="提拉米苏" w:date="2023-03-14T09:10:02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（如外事部门等）安排的</w:t>
      </w:r>
      <w:ins w:id="89" w:author="提拉米苏" w:date="2023-03-14T09:09:5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ins w:id="90" w:author="提拉米苏" w:date="2023-03-14T09:09:56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ins w:id="91" w:author="提拉米苏" w:date="2023-03-14T09:09:5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ins w:id="92" w:author="提拉米苏" w:date="2023-03-14T09:10:06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ins w:id="93" w:author="提拉米苏" w:date="2023-03-14T09:10:07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，人数为</w:t>
      </w:r>
      <w:ins w:id="94" w:author="提拉米苏" w:date="2023-03-14T09:10:0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ins w:id="95" w:author="提拉米苏" w:date="2023-03-14T09:10:1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ins w:id="96" w:author="提拉米苏" w:date="2023-03-14T09:10:14Z">
        <w:r>
          <w:rPr>
            <w:rFonts w:hint="eastAsia" w:ascii="Times New Roman" w:hAnsi="Times New Roman" w:eastAsia="仿宋_GB2312" w:cs="Times New Roman"/>
            <w:sz w:val="32"/>
            <w:shd w:val="clear" w:color="auto" w:fill="FFFFFF"/>
            <w:lang w:val="en-US" w:eastAsia="zh-CN"/>
          </w:rPr>
          <w:t>0</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12.4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97" w:author="提拉米苏" w:date="2023-03-14T09:10: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12.4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0.4万</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增加</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 w:hAnsi="仿宋" w:eastAsia="仿宋" w:cs="仿宋"/>
          <w:sz w:val="32"/>
          <w:szCs w:val="32"/>
          <w:lang w:val="en-US" w:eastAsia="zh-CN"/>
        </w:rPr>
        <w:t>疫苗配送及应急处置用车次数增加</w:t>
      </w:r>
      <w:r>
        <w:rPr>
          <w:rFonts w:hint="eastAsia" w:ascii="Times New Roman" w:hAnsi="Times New Roman" w:eastAsia="仿宋_GB2312" w:cs="Times New Roman"/>
          <w:sz w:val="32"/>
          <w:shd w:val="clear" w:color="auto" w:fill="FFFFFF"/>
        </w:rPr>
        <w:t>。公务车保有量</w:t>
      </w:r>
      <w:ins w:id="98" w:author="提拉米苏" w:date="2023-03-14T09:13:38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辆，计划购置</w:t>
      </w:r>
      <w:ins w:id="99" w:author="提拉米苏" w:date="2023-03-14T09:13:2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100" w:author="提拉米苏" w:date="2023-03-14T09:13:2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101" w:author="提拉米苏" w:date="2023-03-14T09:13:4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102" w:author="提拉米苏" w:date="2023-03-14T09:13:4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ins w:id="103" w:author="提拉米苏" w:date="2023-03-14T09:13:5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ins w:id="104" w:author="提拉米苏" w:date="2023-03-14T09:13:5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105" w:author="提拉米苏" w:date="2023-03-14T09:14:07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ins w:id="106" w:author="提拉米苏" w:date="2023-03-14T09:14: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ins w:id="107" w:author="提拉米苏" w:date="2023-03-14T09:14: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108" w:author="提拉米苏" w:date="2023-03-14T09:15:0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109" w:author="提拉米苏" w:date="2023-03-14T09:15:0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110" w:author="提拉米苏" w:date="2023-03-14T09:15:05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（如外事部门等）安排的</w:t>
      </w:r>
      <w:ins w:id="111" w:author="提拉米苏" w:date="2023-03-14T09:15:0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年出国计划，拟安排出国（境）组</w:t>
      </w:r>
      <w:ins w:id="112" w:author="提拉米苏" w:date="2023-03-14T09:15:0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ins w:id="113" w:author="提拉米苏" w:date="2023-03-14T09:15:1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ins w:id="114" w:author="提拉米苏" w:date="2023-03-14T09:15:12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ins w:id="115" w:author="提拉米苏" w:date="2023-03-14T09:15:14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，人数为</w:t>
      </w:r>
      <w:ins w:id="116" w:author="提拉米苏" w:date="2023-03-14T09:15:16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ins w:id="117" w:author="提拉米苏" w:date="2023-03-14T09:15:1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ins w:id="118" w:author="提拉米苏" w:date="2023-03-14T09:15:21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；公务用车购置及运行费</w:t>
      </w:r>
      <w:ins w:id="119" w:author="提拉米苏" w:date="2023-03-14T09:15: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120" w:author="提拉米苏" w:date="2023-03-14T09:15: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121" w:author="提拉米苏" w:date="2023-03-14T09:15:2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122" w:author="提拉米苏" w:date="2023-03-14T09:15:3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123" w:author="提拉米苏" w:date="2023-03-14T09:15:36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ins w:id="124" w:author="提拉米苏" w:date="2023-03-14T09:15:4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ins w:id="125" w:author="提拉米苏" w:date="2023-03-14T09:15:4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126" w:author="提拉米苏" w:date="2023-03-14T09:15:4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127" w:author="提拉米苏" w:date="2023-03-14T09:15:4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128" w:author="提拉米苏" w:date="2023-03-14T09:15:5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ins w:id="129" w:author="提拉米苏" w:date="2023-03-14T09:15:5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ins w:id="130" w:author="提拉米苏" w:date="2023-03-14T09:15:5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131" w:author="提拉米苏" w:date="2023-03-14T09:16:16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132" w:author="提拉米苏" w:date="2023-03-14T09:16:30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ins w:id="133" w:author="提拉米苏" w:date="2023-03-14T09:16: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ins w:id="134" w:author="提拉米苏" w:date="2023-03-14T09:16:4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ins w:id="135" w:author="提拉米苏" w:date="2023-03-14T09:16: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36" w:author="提拉米苏" w:date="2023-03-14T09:16: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ins w:id="137" w:author="提拉米苏" w:date="2023-03-14T09:16: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38" w:author="提拉米苏" w:date="2023-03-14T09:16: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ins w:id="139" w:author="提拉米苏" w:date="2023-03-14T09:16: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40" w:author="提拉米苏" w:date="2023-03-14T09:16: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ins w:id="141" w:author="提拉米苏" w:date="2023-03-14T09:16: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42" w:author="提拉米苏" w:date="2023-03-14T09:16: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ins w:id="143" w:author="提拉米苏" w:date="2023-03-14T09:17: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ins w:id="144" w:author="提拉米苏" w:date="2023-03-14T09:17: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ins w:id="145" w:author="提拉米苏" w:date="2023-03-14T09:17: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ins w:id="146" w:author="提拉米苏" w:date="2023-03-14T09:17: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147" w:author="提拉米苏" w:date="2023-03-14T09:17:31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按照综合预算原则，海口市秀英区</w:t>
      </w:r>
      <w:r>
        <w:rPr>
          <w:rFonts w:hint="eastAsia" w:ascii="仿宋_GB2312" w:hAnsi="仿宋_GB2312" w:eastAsia="仿宋_GB2312" w:cs="仿宋_GB2312"/>
          <w:sz w:val="32"/>
          <w:szCs w:val="32"/>
        </w:rPr>
        <w:t>疾病预防控制中心</w:t>
      </w:r>
      <w:r>
        <w:rPr>
          <w:rFonts w:hint="eastAsia" w:ascii="仿宋_GB2312" w:hAnsi="黑体" w:eastAsia="仿宋_GB2312" w:cs="仿宋_GB2312"/>
          <w:sz w:val="32"/>
          <w:szCs w:val="32"/>
        </w:rPr>
        <w:t>所有收入和支出均纳入部门预算管理。</w:t>
      </w:r>
      <w:r>
        <w:rPr>
          <w:rFonts w:hint="eastAsia" w:ascii="仿宋_GB2312" w:hAnsi="黑体" w:eastAsia="仿宋_GB2312"/>
          <w:sz w:val="32"/>
          <w:szCs w:val="32"/>
        </w:rPr>
        <w:t>支出包括：社会保障和就业支出、卫生健康支出、住房保障支出。</w:t>
      </w:r>
      <w:ins w:id="148" w:author="提拉米苏" w:date="2023-03-14T09:18:12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1402.68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支</w:t>
      </w:r>
      <w:r>
        <w:rPr>
          <w:rFonts w:hint="eastAsia" w:ascii="仿宋_GB2312" w:hAnsi="黑体" w:eastAsia="仿宋_GB2312"/>
          <w:sz w:val="32"/>
          <w:szCs w:val="32"/>
          <w:lang w:eastAsia="zh-CN"/>
        </w:rPr>
        <w:t>出</w:t>
      </w:r>
      <w:r>
        <w:rPr>
          <w:rFonts w:hint="eastAsia" w:ascii="仿宋_GB2312" w:hAnsi="黑体" w:eastAsia="仿宋_GB2312"/>
          <w:sz w:val="32"/>
          <w:szCs w:val="32"/>
        </w:rPr>
        <w:t>总预算</w:t>
      </w:r>
      <w:r>
        <w:rPr>
          <w:rFonts w:hint="eastAsia" w:ascii="仿宋_GB2312" w:hAnsi="黑体" w:eastAsia="仿宋_GB2312" w:cs="仿宋_GB2312"/>
          <w:sz w:val="32"/>
          <w:szCs w:val="32"/>
          <w:lang w:val="en-US" w:eastAsia="zh-CN"/>
        </w:rPr>
        <w:t>1402.68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149" w:author="提拉米苏" w:date="2023-03-14T09:19:31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150" w:author="提拉米苏" w:date="2023-03-14T09:19:39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1402.68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250.20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17.84</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1152.48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82.16</w:t>
      </w:r>
      <w:r>
        <w:rPr>
          <w:rFonts w:hint="eastAsia" w:ascii="仿宋_GB2312" w:hAnsi="黑体" w:eastAsia="仿宋_GB2312"/>
          <w:sz w:val="32"/>
          <w:szCs w:val="32"/>
        </w:rPr>
        <w:t>%；政府性基金收入</w:t>
      </w:r>
      <w:ins w:id="151" w:author="提拉米苏" w:date="2023-03-14T09:22: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52" w:author="提拉米苏" w:date="2023-03-14T09:22: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ins w:id="153" w:author="提拉米苏" w:date="2023-03-14T09:22: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54" w:author="提拉米苏" w:date="2023-03-14T09:22: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306.02</w:t>
      </w:r>
      <w:r>
        <w:rPr>
          <w:rFonts w:hint="eastAsia" w:ascii="仿宋_GB2312" w:hAnsi="黑体" w:eastAsia="仿宋_GB2312"/>
          <w:sz w:val="32"/>
          <w:szCs w:val="32"/>
        </w:rPr>
        <w:t>万元，主要是</w:t>
      </w:r>
      <w:r>
        <w:rPr>
          <w:rFonts w:hint="eastAsia" w:ascii="仿宋" w:hAnsi="仿宋" w:eastAsia="仿宋" w:cs="仿宋"/>
          <w:sz w:val="32"/>
          <w:szCs w:val="32"/>
          <w:lang w:val="en-US" w:eastAsia="zh-CN"/>
        </w:rPr>
        <w:t>：</w:t>
      </w:r>
      <w:r>
        <w:rPr>
          <w:rFonts w:hint="eastAsia" w:ascii="仿宋_GB2312" w:hAnsi="黑体" w:eastAsia="仿宋_GB2312"/>
          <w:sz w:val="32"/>
          <w:szCs w:val="32"/>
        </w:rPr>
        <w:t>人员相关缴纳基数</w:t>
      </w:r>
      <w:r>
        <w:rPr>
          <w:rFonts w:hint="eastAsia" w:ascii="仿宋_GB2312" w:hAnsi="黑体" w:eastAsia="仿宋_GB2312"/>
          <w:sz w:val="32"/>
          <w:szCs w:val="32"/>
          <w:lang w:eastAsia="zh-CN"/>
        </w:rPr>
        <w:t>增加、人员增加、</w:t>
      </w:r>
      <w:r>
        <w:rPr>
          <w:rFonts w:hint="eastAsia" w:ascii="仿宋" w:hAnsi="仿宋" w:eastAsia="仿宋" w:cs="仿宋"/>
          <w:sz w:val="32"/>
          <w:szCs w:val="32"/>
          <w:lang w:val="en-US" w:eastAsia="zh-CN"/>
        </w:rPr>
        <w:t>疫苗配送及应急处置用车次数增加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55" w:author="提拉米苏" w:date="2023-03-14T09:25:24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 w:hAnsi="仿宋" w:eastAsia="仿宋" w:cs="仿宋"/>
          <w:sz w:val="32"/>
          <w:szCs w:val="32"/>
          <w:lang w:val="en-US" w:eastAsia="zh-CN"/>
        </w:rPr>
      </w:pPr>
      <w:ins w:id="156" w:author="提拉米苏" w:date="2023-03-14T09:25:34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1402.68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614.95</w:t>
      </w:r>
      <w:r>
        <w:rPr>
          <w:rFonts w:hint="eastAsia" w:ascii="仿宋_GB2312" w:hAnsi="黑体" w:eastAsia="仿宋_GB2312"/>
          <w:sz w:val="32"/>
          <w:szCs w:val="32"/>
        </w:rPr>
        <w:t>万元，占</w:t>
      </w:r>
      <w:ins w:id="157" w:author="提拉米苏" w:date="2023-03-14T09:26:49Z">
        <w:r>
          <w:rPr>
            <w:rFonts w:hint="eastAsia" w:ascii="仿宋_GB2312" w:hAnsi="黑体" w:eastAsia="仿宋_GB2312" w:cs="仿宋_GB2312"/>
            <w:sz w:val="32"/>
            <w:szCs w:val="32"/>
            <w:lang w:val="en-US" w:eastAsia="zh-CN"/>
          </w:rPr>
          <w:t>5</w:t>
        </w:r>
      </w:ins>
      <w:ins w:id="158" w:author="提拉米苏" w:date="2023-03-14T09:26:50Z">
        <w:r>
          <w:rPr>
            <w:rFonts w:hint="eastAsia" w:ascii="仿宋_GB2312" w:hAnsi="黑体" w:eastAsia="仿宋_GB2312" w:cs="仿宋_GB2312"/>
            <w:sz w:val="32"/>
            <w:szCs w:val="32"/>
            <w:lang w:val="en-US" w:eastAsia="zh-CN"/>
          </w:rPr>
          <w:t>0</w:t>
        </w:r>
      </w:ins>
      <w:ins w:id="159" w:author="提拉米苏" w:date="2023-03-14T09:26:51Z">
        <w:r>
          <w:rPr>
            <w:rFonts w:hint="eastAsia" w:ascii="仿宋_GB2312" w:hAnsi="黑体" w:eastAsia="仿宋_GB2312" w:cs="仿宋_GB2312"/>
            <w:sz w:val="32"/>
            <w:szCs w:val="32"/>
            <w:lang w:val="en-US" w:eastAsia="zh-CN"/>
          </w:rPr>
          <w:t>.</w:t>
        </w:r>
      </w:ins>
      <w:ins w:id="160" w:author="提拉米苏" w:date="2023-03-14T09:26:53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787.73</w:t>
      </w:r>
      <w:r>
        <w:rPr>
          <w:rFonts w:hint="eastAsia" w:ascii="仿宋_GB2312" w:hAnsi="黑体" w:eastAsia="仿宋_GB2312"/>
          <w:sz w:val="32"/>
          <w:szCs w:val="32"/>
        </w:rPr>
        <w:t>万元，占</w:t>
      </w:r>
      <w:ins w:id="161" w:author="提拉米苏" w:date="2023-03-14T09:27:02Z">
        <w:r>
          <w:rPr>
            <w:rFonts w:hint="eastAsia" w:ascii="仿宋_GB2312" w:hAnsi="黑体" w:eastAsia="仿宋_GB2312" w:cs="仿宋_GB2312"/>
            <w:sz w:val="32"/>
            <w:szCs w:val="32"/>
            <w:lang w:val="en-US" w:eastAsia="zh-CN"/>
          </w:rPr>
          <w:t>49.</w:t>
        </w:r>
      </w:ins>
      <w:ins w:id="162" w:author="提拉米苏" w:date="2023-03-14T09:27:03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306.02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w:t>
      </w:r>
      <w:r>
        <w:rPr>
          <w:rFonts w:hint="eastAsia" w:ascii="仿宋_GB2312" w:hAnsi="黑体" w:eastAsia="仿宋_GB2312"/>
          <w:sz w:val="32"/>
          <w:szCs w:val="32"/>
        </w:rPr>
        <w:t>人员相关缴纳基数</w:t>
      </w:r>
      <w:r>
        <w:rPr>
          <w:rFonts w:hint="eastAsia" w:ascii="仿宋_GB2312" w:hAnsi="黑体" w:eastAsia="仿宋_GB2312"/>
          <w:sz w:val="32"/>
          <w:szCs w:val="32"/>
          <w:lang w:eastAsia="zh-CN"/>
        </w:rPr>
        <w:t>增加、人员增加、</w:t>
      </w:r>
      <w:r>
        <w:rPr>
          <w:rFonts w:hint="eastAsia" w:ascii="仿宋" w:hAnsi="仿宋" w:eastAsia="仿宋" w:cs="仿宋"/>
          <w:sz w:val="32"/>
          <w:szCs w:val="32"/>
          <w:lang w:val="en-US" w:eastAsia="zh-CN"/>
        </w:rPr>
        <w:t>疫苗配送及应急处置用车次数增加。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ins w:id="163" w:author="提拉米苏" w:date="2023-03-14T09:31:07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ins w:id="164" w:author="提拉米苏" w:date="2023-03-14T09:31: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ins w:id="165" w:author="提拉米苏" w:date="2023-03-14T09:36:21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rPr>
        <w:t>政府采购预算总额</w:t>
      </w:r>
      <w:ins w:id="166" w:author="提拉米苏" w:date="2023-03-14T09:36:2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ins w:id="167" w:author="提拉米苏" w:date="2023-03-14T09:36: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ins w:id="168" w:author="提拉米苏" w:date="2023-03-14T09:36: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ins w:id="169" w:author="提拉米苏" w:date="2023-03-14T09:36: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ins w:id="170" w:author="提拉米苏" w:date="2023-03-14T09:36:49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rPr>
        <w:t>（部门或单位）本级及下属各预算单位共有车辆</w:t>
      </w:r>
      <w:ins w:id="171" w:author="提拉米苏" w:date="2023-03-14T09:37:14Z">
        <w:r>
          <w:rPr>
            <w:rFonts w:hint="eastAsia" w:ascii="仿宋_GB2312" w:hAnsi="黑体" w:eastAsia="仿宋_GB2312" w:cs="仿宋_GB2312"/>
            <w:sz w:val="32"/>
            <w:szCs w:val="32"/>
            <w:lang w:val="en-US" w:eastAsia="zh-CN"/>
          </w:rPr>
          <w:t>6</w:t>
        </w:r>
      </w:ins>
      <w:r>
        <w:rPr>
          <w:rFonts w:hint="eastAsia" w:ascii="仿宋_GB2312" w:hAnsi="黑体" w:eastAsia="仿宋_GB2312" w:cs="仿宋_GB2312"/>
          <w:sz w:val="32"/>
          <w:szCs w:val="32"/>
        </w:rPr>
        <w:t>辆，其中，领导干部用车</w:t>
      </w:r>
      <w:ins w:id="172" w:author="提拉米苏" w:date="2023-03-14T09:37:3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ins w:id="173" w:author="提拉米苏" w:date="2023-03-14T09:37:3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ins w:id="174" w:author="提拉米苏" w:date="2023-03-14T09:37:3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ins w:id="175" w:author="提拉米苏" w:date="2023-03-14T09:37:43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rPr>
        <w:t>辆、其他用车</w:t>
      </w:r>
      <w:ins w:id="176" w:author="提拉米苏" w:date="2023-03-14T09:37:45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辆。单位价值100万元以上设备</w:t>
      </w:r>
      <w:ins w:id="177" w:author="提拉米苏" w:date="2023-03-14T10:02:1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ins w:id="178" w:author="提拉米苏" w:date="2023-03-14T09:38:10Z">
        <w:r>
          <w:rPr>
            <w:rFonts w:hint="eastAsia" w:ascii="仿宋_GB2312" w:hAnsi="黑体" w:eastAsia="仿宋_GB2312" w:cs="仿宋_GB2312"/>
            <w:sz w:val="32"/>
            <w:szCs w:val="32"/>
            <w:lang w:val="en-US" w:eastAsia="zh-CN"/>
          </w:rPr>
          <w:t>海口市秀英区疾病预防控制中心</w:t>
        </w:r>
      </w:ins>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1152.48</w:t>
      </w:r>
      <w:r>
        <w:rPr>
          <w:rFonts w:hint="eastAsia" w:ascii="仿宋_GB2312" w:hAnsi="黑体" w:eastAsia="仿宋_GB2312"/>
          <w:sz w:val="32"/>
          <w:szCs w:val="32"/>
        </w:rPr>
        <w:t>万元、政府性基金</w:t>
      </w:r>
      <w:ins w:id="179" w:author="提拉米苏" w:date="2023-03-14T09:38: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提拉米苏">
    <w15:presenceInfo w15:providerId="WPS Office" w15:userId="2632343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NzkwYjg3NDkxZTQ0NzhmMzZmZTlkYjE3NDg3OGEifQ=="/>
  </w:docVars>
  <w:rsids>
    <w:rsidRoot w:val="00000000"/>
    <w:rsid w:val="00047BA4"/>
    <w:rsid w:val="01C567B6"/>
    <w:rsid w:val="029963CC"/>
    <w:rsid w:val="03B040AD"/>
    <w:rsid w:val="0441115F"/>
    <w:rsid w:val="04BD5C4C"/>
    <w:rsid w:val="0E524AAD"/>
    <w:rsid w:val="0E54342A"/>
    <w:rsid w:val="0EB9738B"/>
    <w:rsid w:val="0F6F3A9E"/>
    <w:rsid w:val="13106BD6"/>
    <w:rsid w:val="18815E48"/>
    <w:rsid w:val="19D5DA33"/>
    <w:rsid w:val="1C6074FD"/>
    <w:rsid w:val="1CC86145"/>
    <w:rsid w:val="1FBF8E30"/>
    <w:rsid w:val="22282196"/>
    <w:rsid w:val="22877F02"/>
    <w:rsid w:val="22C96130"/>
    <w:rsid w:val="235643FF"/>
    <w:rsid w:val="29A57EC3"/>
    <w:rsid w:val="2BDF0DC0"/>
    <w:rsid w:val="2EBF00B3"/>
    <w:rsid w:val="2FF7110D"/>
    <w:rsid w:val="2FFFCED3"/>
    <w:rsid w:val="33585939"/>
    <w:rsid w:val="340F5638"/>
    <w:rsid w:val="340F73E6"/>
    <w:rsid w:val="3A645994"/>
    <w:rsid w:val="3C0C08DD"/>
    <w:rsid w:val="3C551D41"/>
    <w:rsid w:val="3CCE390F"/>
    <w:rsid w:val="3DA3094B"/>
    <w:rsid w:val="3EEA26E8"/>
    <w:rsid w:val="3F7FB4B5"/>
    <w:rsid w:val="3FAD4D11"/>
    <w:rsid w:val="432C605A"/>
    <w:rsid w:val="46AD68F5"/>
    <w:rsid w:val="4BEC4773"/>
    <w:rsid w:val="4C81705D"/>
    <w:rsid w:val="4E30022D"/>
    <w:rsid w:val="4FB80849"/>
    <w:rsid w:val="51A97EDA"/>
    <w:rsid w:val="52D2312E"/>
    <w:rsid w:val="56022ABF"/>
    <w:rsid w:val="56B433B1"/>
    <w:rsid w:val="57B95454"/>
    <w:rsid w:val="5A0619AD"/>
    <w:rsid w:val="5A157235"/>
    <w:rsid w:val="5C4B54D8"/>
    <w:rsid w:val="5C5837B7"/>
    <w:rsid w:val="5CBA4CAD"/>
    <w:rsid w:val="5D2D4D2A"/>
    <w:rsid w:val="5DB7E539"/>
    <w:rsid w:val="5DE80B25"/>
    <w:rsid w:val="65EF18C3"/>
    <w:rsid w:val="66DACB0B"/>
    <w:rsid w:val="689618A9"/>
    <w:rsid w:val="697BF56A"/>
    <w:rsid w:val="6A462E5B"/>
    <w:rsid w:val="6A9E16DC"/>
    <w:rsid w:val="6B6CE30F"/>
    <w:rsid w:val="6BB513B4"/>
    <w:rsid w:val="6C7F1319"/>
    <w:rsid w:val="6CED2655"/>
    <w:rsid w:val="6DDF74AC"/>
    <w:rsid w:val="6FAF0D8D"/>
    <w:rsid w:val="6FCFCADC"/>
    <w:rsid w:val="6FFA4FE6"/>
    <w:rsid w:val="70734297"/>
    <w:rsid w:val="70EC6076"/>
    <w:rsid w:val="714A49C3"/>
    <w:rsid w:val="72214045"/>
    <w:rsid w:val="755D6CA1"/>
    <w:rsid w:val="75FB0B04"/>
    <w:rsid w:val="760B6D06"/>
    <w:rsid w:val="795778B9"/>
    <w:rsid w:val="79F7B683"/>
    <w:rsid w:val="7B181C56"/>
    <w:rsid w:val="7BCD7B20"/>
    <w:rsid w:val="7C030BAC"/>
    <w:rsid w:val="7D73BCCE"/>
    <w:rsid w:val="7DE79FA0"/>
    <w:rsid w:val="7DEBCAFF"/>
    <w:rsid w:val="7EDD8B29"/>
    <w:rsid w:val="7FA514C2"/>
    <w:rsid w:val="7FAC663C"/>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5051</Words>
  <Characters>5418</Characters>
  <Lines>27</Lines>
  <Paragraphs>7</Paragraphs>
  <TotalTime>14</TotalTime>
  <ScaleCrop>false</ScaleCrop>
  <LinksUpToDate>false</LinksUpToDate>
  <CharactersWithSpaces>5455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cp:lastPrinted>2024-01-04T02:11:00Z</cp:lastPrinted>
  <dcterms:modified xsi:type="dcterms:W3CDTF">2024-02-22T03:05:13Z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F87D521960B64C94BDE1EA752650748C_13</vt:lpwstr>
  </property>
</Properties>
</file>