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color w:val="000000" w:themeColor="text1"/>
          <w:sz w:val="52"/>
          <w:szCs w:val="52"/>
          <w:rPrChange w:id="0" w:author="lenovo" w:date="2023-03-17T09:11:50Z">
            <w:rPr>
              <w:sz w:val="52"/>
              <w:szCs w:val="52"/>
            </w:rPr>
          </w:rPrChange>
          <w14:textFill>
            <w14:solidFill>
              <w14:schemeClr w14:val="tx1"/>
            </w14:solidFill>
          </w14:textFill>
        </w:rPr>
      </w:pPr>
      <w:ins w:id="1" w:author="lenovo" w:date="2023-03-10T09:43:03Z">
        <w:r>
          <w:rPr>
            <w:rFonts w:hint="eastAsia"/>
            <w:sz w:val="52"/>
            <w:szCs w:val="52"/>
            <w:lang w:val="en-US" w:eastAsia="zh-CN"/>
          </w:rPr>
          <w:t>202</w:t>
        </w:r>
      </w:ins>
      <w:ins w:id="2" w:author="lenovo" w:date="2023-03-10T09:43:04Z">
        <w:r>
          <w:rPr>
            <w:rFonts w:hint="eastAsia"/>
            <w:sz w:val="52"/>
            <w:szCs w:val="52"/>
            <w:lang w:val="en-US" w:eastAsia="zh-CN"/>
          </w:rPr>
          <w:t>3</w:t>
        </w:r>
      </w:ins>
      <w:r>
        <w:rPr>
          <w:rFonts w:hint="eastAsia"/>
          <w:sz w:val="52"/>
          <w:szCs w:val="52"/>
        </w:rPr>
        <w:t>年</w:t>
      </w:r>
      <w:ins w:id="3" w:author="lenovo" w:date="2023-03-10T09:43:16Z">
        <w:r>
          <w:rPr>
            <w:rFonts w:hint="eastAsia" w:ascii="仿宋_GB2312" w:hAnsi="仿宋_GB2312" w:eastAsia="仿宋_GB2312" w:cs="仿宋_GB2312"/>
            <w:sz w:val="52"/>
            <w:szCs w:val="52"/>
            <w:lang w:val="en-US" w:eastAsia="zh-CN"/>
          </w:rPr>
          <w:t>海口市</w:t>
        </w:r>
      </w:ins>
      <w:ins w:id="4" w:author="lenovo" w:date="2023-03-10T09:43:17Z">
        <w:r>
          <w:rPr>
            <w:rFonts w:hint="eastAsia" w:ascii="仿宋_GB2312" w:hAnsi="仿宋_GB2312" w:eastAsia="仿宋_GB2312" w:cs="仿宋_GB2312"/>
            <w:sz w:val="52"/>
            <w:szCs w:val="52"/>
            <w:lang w:val="en-US" w:eastAsia="zh-CN"/>
          </w:rPr>
          <w:t>秀英区</w:t>
        </w:r>
      </w:ins>
      <w:ins w:id="5" w:author="lenovo" w:date="2023-03-13T17:01:48Z">
        <w:r>
          <w:rPr>
            <w:rFonts w:hint="eastAsia" w:ascii="仿宋_GB2312" w:hAnsi="仿宋_GB2312" w:eastAsia="仿宋_GB2312" w:cs="仿宋_GB2312"/>
            <w:sz w:val="52"/>
            <w:szCs w:val="52"/>
            <w:lang w:val="en-US" w:eastAsia="zh-CN"/>
          </w:rPr>
          <w:t>防汛</w:t>
        </w:r>
      </w:ins>
      <w:ins w:id="6" w:author="lenovo" w:date="2023-03-13T17:01:49Z">
        <w:r>
          <w:rPr>
            <w:rFonts w:hint="eastAsia" w:ascii="仿宋_GB2312" w:hAnsi="仿宋_GB2312" w:eastAsia="仿宋_GB2312" w:cs="仿宋_GB2312"/>
            <w:sz w:val="52"/>
            <w:szCs w:val="52"/>
            <w:lang w:val="en-US" w:eastAsia="zh-CN"/>
          </w:rPr>
          <w:t>防风</w:t>
        </w:r>
      </w:ins>
      <w:ins w:id="7" w:author="lenovo" w:date="2023-03-13T17:01:50Z">
        <w:r>
          <w:rPr>
            <w:rFonts w:hint="eastAsia" w:ascii="仿宋_GB2312" w:hAnsi="仿宋_GB2312" w:eastAsia="仿宋_GB2312" w:cs="仿宋_GB2312"/>
            <w:sz w:val="52"/>
            <w:szCs w:val="52"/>
            <w:lang w:val="en-US" w:eastAsia="zh-CN"/>
          </w:rPr>
          <w:t>防旱</w:t>
        </w:r>
      </w:ins>
      <w:ins w:id="8" w:author="lenovo" w:date="2023-03-13T17:01:51Z">
        <w:r>
          <w:rPr>
            <w:rFonts w:hint="eastAsia" w:ascii="仿宋_GB2312" w:hAnsi="仿宋_GB2312" w:eastAsia="仿宋_GB2312" w:cs="仿宋_GB2312"/>
            <w:color w:val="000000" w:themeColor="text1"/>
            <w:sz w:val="52"/>
            <w:szCs w:val="52"/>
            <w:lang w:val="en-US" w:eastAsia="zh-CN"/>
            <w:rPrChange w:id="9" w:author="lenovo" w:date="2023-03-17T09:11:50Z">
              <w:rPr>
                <w:rFonts w:hint="eastAsia" w:ascii="仿宋_GB2312" w:hAnsi="仿宋_GB2312" w:eastAsia="仿宋_GB2312" w:cs="仿宋_GB2312"/>
                <w:sz w:val="52"/>
                <w:szCs w:val="52"/>
                <w:lang w:val="en-US" w:eastAsia="zh-CN"/>
              </w:rPr>
            </w:rPrChange>
            <w14:textFill>
              <w14:solidFill>
                <w14:schemeClr w14:val="tx1"/>
              </w14:solidFill>
            </w14:textFill>
          </w:rPr>
          <w:t>指挥部</w:t>
        </w:r>
      </w:ins>
      <w:ins w:id="11" w:author="lenovo" w:date="2023-03-13T17:01:52Z">
        <w:r>
          <w:rPr>
            <w:rFonts w:hint="eastAsia" w:ascii="仿宋_GB2312" w:hAnsi="仿宋_GB2312" w:eastAsia="仿宋_GB2312" w:cs="仿宋_GB2312"/>
            <w:color w:val="000000" w:themeColor="text1"/>
            <w:sz w:val="52"/>
            <w:szCs w:val="52"/>
            <w:lang w:val="en-US" w:eastAsia="zh-CN"/>
            <w:rPrChange w:id="12" w:author="lenovo" w:date="2023-03-17T09:11:50Z">
              <w:rPr>
                <w:rFonts w:hint="eastAsia" w:ascii="仿宋_GB2312" w:hAnsi="仿宋_GB2312" w:eastAsia="仿宋_GB2312" w:cs="仿宋_GB2312"/>
                <w:sz w:val="52"/>
                <w:szCs w:val="52"/>
                <w:lang w:val="en-US" w:eastAsia="zh-CN"/>
              </w:rPr>
            </w:rPrChange>
            <w14:textFill>
              <w14:solidFill>
                <w14:schemeClr w14:val="tx1"/>
              </w14:solidFill>
            </w14:textFill>
          </w:rPr>
          <w:t>办公室</w:t>
        </w:r>
      </w:ins>
      <w:r>
        <w:rPr>
          <w:rFonts w:hint="eastAsia"/>
          <w:color w:val="000000" w:themeColor="text1"/>
          <w:sz w:val="52"/>
          <w:szCs w:val="52"/>
          <w:rPrChange w:id="14" w:author="lenovo" w:date="2023-03-17T09:11:50Z">
            <w:rPr>
              <w:rFonts w:hint="eastAsia"/>
              <w:sz w:val="52"/>
              <w:szCs w:val="52"/>
            </w:rPr>
          </w:rPrChange>
          <w14:textFill>
            <w14:solidFill>
              <w14:schemeClr w14:val="tx1"/>
            </w14:solidFill>
          </w14:textFill>
        </w:rPr>
        <w:t>（单位）预算</w:t>
      </w:r>
    </w:p>
    <w:p>
      <w:pPr>
        <w:ind w:firstLine="1680"/>
        <w:jc w:val="center"/>
        <w:rPr>
          <w:sz w:val="84"/>
          <w:szCs w:val="84"/>
        </w:rPr>
      </w:pPr>
    </w:p>
    <w:p>
      <w:pPr>
        <w:ind w:firstLine="1680"/>
        <w:jc w:val="center"/>
        <w:rPr>
          <w:sz w:val="84"/>
          <w:szCs w:val="84"/>
        </w:rPr>
      </w:pPr>
    </w:p>
    <w:p>
      <w:pPr>
        <w:ind w:firstLine="1680"/>
        <w:jc w:val="center"/>
        <w:rPr>
          <w:ins w:id="15" w:author="Administrator" w:date="2023-03-14T10:34:14Z"/>
          <w:sz w:val="84"/>
          <w:szCs w:val="84"/>
        </w:rPr>
      </w:pPr>
    </w:p>
    <w:p>
      <w:pPr>
        <w:ind w:firstLine="0"/>
        <w:jc w:val="both"/>
        <w:rPr>
          <w:ins w:id="16" w:author="Administrator" w:date="2023-03-14T10:34:19Z"/>
          <w:sz w:val="84"/>
          <w:szCs w:val="84"/>
        </w:rPr>
      </w:pPr>
    </w:p>
    <w:p>
      <w:pPr>
        <w:ind w:firstLine="0"/>
        <w:jc w:val="both"/>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ins w:id="17" w:author="lenovo" w:date="2023-03-14T10:06:34Z">
        <w:r>
          <w:rPr>
            <w:rFonts w:hint="eastAsia" w:ascii="仿宋_GB2312" w:hAnsi="仿宋_GB2312" w:eastAsia="仿宋_GB2312" w:cs="仿宋_GB2312"/>
            <w:sz w:val="32"/>
            <w:szCs w:val="32"/>
            <w:lang w:val="en-US" w:eastAsia="zh-CN"/>
          </w:rPr>
          <w:t>海口市秀英区防汛防风防旱指挥部办公室</w:t>
        </w:r>
      </w:ins>
      <w:ins w:id="18" w:author="lenovo" w:date="2023-03-10T09:43:33Z">
        <w:r>
          <w:rPr>
            <w:rFonts w:hint="eastAsia" w:ascii="仿宋_GB2312" w:hAnsi="黑体" w:eastAsia="仿宋_GB2312" w:cs="仿宋_GB2312"/>
            <w:sz w:val="32"/>
            <w:szCs w:val="32"/>
            <w:lang w:val="en-US" w:eastAsia="zh-CN"/>
          </w:rPr>
          <w:t xml:space="preserve"> </w:t>
        </w:r>
      </w:ins>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9" w:author="lenovo" w:date="2023-03-13T17:14:05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sz w:val="32"/>
          <w:szCs w:val="32"/>
        </w:rPr>
        <w:t>（单位）</w:t>
      </w:r>
      <w:ins w:id="20" w:author="lenovo" w:date="2023-03-10T09:44:14Z">
        <w:r>
          <w:rPr>
            <w:rFonts w:hint="eastAsia" w:ascii="仿宋_GB2312" w:hAnsi="黑体" w:eastAsia="仿宋_GB2312" w:cs="仿宋_GB2312"/>
            <w:sz w:val="32"/>
            <w:szCs w:val="32"/>
            <w:lang w:val="en-US" w:eastAsia="zh-CN"/>
          </w:rPr>
          <w:t>20</w:t>
        </w:r>
      </w:ins>
      <w:ins w:id="21" w:author="lenovo" w:date="2023-03-10T09:44:15Z">
        <w:r>
          <w:rPr>
            <w:rFonts w:hint="eastAsia" w:ascii="仿宋_GB2312" w:hAnsi="黑体" w:eastAsia="仿宋_GB2312" w:cs="仿宋_GB2312"/>
            <w:sz w:val="32"/>
            <w:szCs w:val="32"/>
            <w:lang w:val="en-US" w:eastAsia="zh-CN"/>
          </w:rPr>
          <w:t>2</w:t>
        </w:r>
      </w:ins>
      <w:ins w:id="22" w:author="lenovo" w:date="2023-03-10T09:44:16Z">
        <w:r>
          <w:rPr>
            <w:rFonts w:hint="eastAsia" w:ascii="仿宋_GB2312" w:hAnsi="黑体" w:eastAsia="仿宋_GB2312" w:cs="仿宋_GB2312"/>
            <w:sz w:val="32"/>
            <w:szCs w:val="32"/>
            <w:lang w:val="en-US" w:eastAsia="zh-CN"/>
          </w:rPr>
          <w:t>3</w:t>
        </w:r>
      </w:ins>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23" w:author="lenovo" w:date="2023-03-13T17:14:10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sz w:val="32"/>
          <w:szCs w:val="32"/>
        </w:rPr>
        <w:t>（单位）</w:t>
      </w:r>
      <w:ins w:id="24" w:author="lenovo" w:date="2023-03-10T09:45:06Z">
        <w:r>
          <w:rPr>
            <w:rFonts w:hint="eastAsia" w:ascii="仿宋_GB2312" w:hAnsi="黑体" w:eastAsia="仿宋_GB2312" w:cs="仿宋_GB2312"/>
            <w:sz w:val="32"/>
            <w:szCs w:val="32"/>
            <w:lang w:val="en-US" w:eastAsia="zh-CN"/>
          </w:rPr>
          <w:t>2023</w:t>
        </w:r>
      </w:ins>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25" w:author="lenovo" w:date="2023-03-13T17:14:15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ins w:id="26" w:author="lenovo" w:date="2023-03-10T09:46:08Z"/>
          <w:rFonts w:ascii="黑体" w:hAnsi="黑体" w:eastAsia="黑体" w:cs="仿宋_GB2312"/>
          <w:sz w:val="32"/>
          <w:szCs w:val="32"/>
        </w:rPr>
      </w:pPr>
      <w:r>
        <w:rPr>
          <w:rFonts w:hint="eastAsia" w:ascii="黑体" w:hAnsi="黑体" w:eastAsia="黑体" w:cs="仿宋_GB2312"/>
          <w:sz w:val="32"/>
          <w:szCs w:val="32"/>
        </w:rPr>
        <w:t>主要职能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ins w:id="27" w:author="Administrator" w:date="2023-03-14T09:43:43Z"/>
          <w:rFonts w:ascii="仿宋_GB2312" w:hAnsi="黑体" w:eastAsia="仿宋_GB2312" w:cs="仿宋_GB2312"/>
          <w:sz w:val="32"/>
          <w:szCs w:val="32"/>
        </w:rPr>
      </w:pPr>
      <w:ins w:id="28" w:author="Administrator" w:date="2023-03-14T09:43:43Z">
        <w:r>
          <w:rPr>
            <w:rFonts w:hint="eastAsia" w:ascii="仿宋_GB2312" w:hAnsi="黑体" w:eastAsia="仿宋_GB2312" w:cs="仿宋_GB2312"/>
            <w:sz w:val="32"/>
            <w:szCs w:val="32"/>
            <w:lang w:eastAsia="zh-CN"/>
          </w:rPr>
          <w:t>（</w:t>
        </w:r>
      </w:ins>
      <w:ins w:id="29" w:author="Administrator" w:date="2023-03-14T09:43:43Z">
        <w:r>
          <w:rPr>
            <w:rFonts w:hint="eastAsia" w:ascii="仿宋_GB2312" w:hAnsi="黑体" w:eastAsia="仿宋_GB2312" w:cs="仿宋_GB2312"/>
            <w:sz w:val="32"/>
            <w:szCs w:val="32"/>
            <w:lang w:val="en-US" w:eastAsia="zh-CN"/>
          </w:rPr>
          <w:t>一</w:t>
        </w:r>
      </w:ins>
      <w:ins w:id="30" w:author="Administrator" w:date="2023-03-14T09:43:43Z">
        <w:r>
          <w:rPr>
            <w:rFonts w:hint="eastAsia" w:ascii="仿宋_GB2312" w:hAnsi="黑体" w:eastAsia="仿宋_GB2312" w:cs="仿宋_GB2312"/>
            <w:sz w:val="32"/>
            <w:szCs w:val="32"/>
            <w:lang w:eastAsia="zh-CN"/>
          </w:rPr>
          <w:t>）</w:t>
        </w:r>
        <w:bookmarkStart w:id="0" w:name="OLE_LINK1"/>
        <w:r>
          <w:rPr>
            <w:rFonts w:hint="eastAsia" w:ascii="仿宋_GB2312" w:hAnsi="黑体" w:eastAsia="仿宋_GB2312" w:cs="仿宋_GB2312"/>
            <w:sz w:val="32"/>
            <w:szCs w:val="32"/>
            <w:lang w:eastAsia="zh-CN"/>
          </w:rPr>
          <w:t>负责区三防指挥部的日常工作</w:t>
        </w:r>
      </w:ins>
      <w:ins w:id="31" w:author="Administrator" w:date="2023-03-14T09:43:43Z">
        <w:r>
          <w:rPr>
            <w:rFonts w:hint="eastAsia" w:ascii="仿宋_GB2312" w:hAnsi="黑体" w:eastAsia="仿宋_GB2312" w:cs="仿宋_GB2312"/>
            <w:sz w:val="32"/>
            <w:szCs w:val="32"/>
          </w:rPr>
          <w:t xml:space="preserve">。 </w:t>
        </w:r>
        <w:bookmarkEnd w:id="0"/>
      </w:ins>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ins w:id="32" w:author="Administrator" w:date="2023-03-14T09:43:43Z"/>
          <w:rFonts w:hint="eastAsia" w:ascii="仿宋_GB2312" w:hAnsi="黑体" w:eastAsia="仿宋_GB2312" w:cs="仿宋_GB2312"/>
          <w:sz w:val="32"/>
          <w:szCs w:val="32"/>
        </w:rPr>
      </w:pPr>
      <w:ins w:id="33" w:author="Administrator" w:date="2023-03-14T09:43:43Z">
        <w:r>
          <w:rPr>
            <w:rFonts w:hint="eastAsia" w:ascii="仿宋_GB2312" w:hAnsi="黑体" w:eastAsia="仿宋_GB2312" w:cs="仿宋_GB2312"/>
            <w:sz w:val="32"/>
            <w:szCs w:val="32"/>
            <w:lang w:eastAsia="zh-CN"/>
          </w:rPr>
          <w:t>（</w:t>
        </w:r>
      </w:ins>
      <w:ins w:id="34" w:author="Administrator" w:date="2023-03-14T09:43:43Z">
        <w:r>
          <w:rPr>
            <w:rFonts w:hint="eastAsia" w:ascii="仿宋_GB2312" w:hAnsi="黑体" w:eastAsia="仿宋_GB2312" w:cs="仿宋_GB2312"/>
            <w:sz w:val="32"/>
            <w:szCs w:val="32"/>
            <w:lang w:val="en-US" w:eastAsia="zh-CN"/>
          </w:rPr>
          <w:t>二</w:t>
        </w:r>
      </w:ins>
      <w:ins w:id="35" w:author="Administrator" w:date="2023-03-14T09:43:43Z">
        <w:r>
          <w:rPr>
            <w:rFonts w:hint="eastAsia" w:ascii="仿宋_GB2312" w:hAnsi="黑体" w:eastAsia="仿宋_GB2312" w:cs="仿宋_GB2312"/>
            <w:sz w:val="32"/>
            <w:szCs w:val="32"/>
            <w:lang w:eastAsia="zh-CN"/>
          </w:rPr>
          <w:t>）在指挥部领导下，负责组织、协调、指导、监督，管理全区防汛防风防旱工作</w:t>
        </w:r>
      </w:ins>
      <w:ins w:id="36" w:author="Administrator" w:date="2023-03-14T09:43:43Z">
        <w:r>
          <w:rPr>
            <w:rFonts w:hint="eastAsia" w:ascii="仿宋_GB2312" w:hAnsi="黑体" w:eastAsia="仿宋_GB2312" w:cs="仿宋_GB2312"/>
            <w:sz w:val="32"/>
            <w:szCs w:val="32"/>
          </w:rPr>
          <w:t xml:space="preserve">。 </w:t>
        </w:r>
      </w:ins>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left="800"/>
        <w:jc w:val="left"/>
        <w:rPr>
          <w:ins w:id="37" w:author="lenovo" w:date="2023-03-10T09:46:47Z"/>
          <w:rFonts w:hint="eastAsia" w:ascii="仿宋_GB2312" w:hAnsi="仿宋_GB2312" w:eastAsia="仿宋_GB2312" w:cs="仿宋_GB2312"/>
          <w:sz w:val="32"/>
          <w:szCs w:val="32"/>
          <w:rPrChange w:id="38" w:author="lenovo" w:date="2023-03-13T17:15:27Z">
            <w:rPr>
              <w:ins w:id="39" w:author="lenovo" w:date="2023-03-10T09:46:47Z"/>
              <w:rFonts w:ascii="仿宋_GB2312" w:hAnsi="黑体" w:eastAsia="仿宋_GB2312" w:cs="仿宋_GB2312"/>
              <w:sz w:val="32"/>
              <w:szCs w:val="32"/>
            </w:rPr>
          </w:rPrChange>
        </w:rPr>
      </w:pPr>
      <w:ins w:id="40" w:author="lenovo" w:date="2023-03-13T17:14:38Z">
        <w:r>
          <w:rPr>
            <w:rFonts w:hint="eastAsia" w:ascii="仿宋_GB2312" w:hAnsi="仿宋_GB2312" w:eastAsia="仿宋_GB2312" w:cs="仿宋_GB2312"/>
            <w:sz w:val="32"/>
            <w:szCs w:val="32"/>
            <w:lang w:val="en-US" w:eastAsia="zh-CN"/>
          </w:rPr>
          <w:t>海口市秀英区防汛防风防旱指挥部办公室</w:t>
        </w:r>
      </w:ins>
      <w:ins w:id="41" w:author="lenovo" w:date="2023-03-10T09:46:47Z">
        <w:r>
          <w:rPr>
            <w:rFonts w:hint="eastAsia" w:ascii="仿宋_GB2312" w:hAnsi="仿宋_GB2312" w:eastAsia="仿宋_GB2312" w:cs="仿宋_GB2312"/>
            <w:sz w:val="32"/>
            <w:szCs w:val="32"/>
            <w:lang w:val="en-US" w:eastAsia="zh-CN"/>
            <w:rPrChange w:id="42" w:author="lenovo" w:date="2023-03-13T17:15:27Z">
              <w:rPr>
                <w:rFonts w:hint="eastAsia" w:ascii="仿宋_GB2312" w:hAnsi="黑体" w:eastAsia="仿宋_GB2312" w:cs="仿宋_GB2312"/>
                <w:sz w:val="32"/>
                <w:szCs w:val="32"/>
                <w:lang w:val="en-US" w:eastAsia="zh-CN"/>
              </w:rPr>
            </w:rPrChange>
          </w:rPr>
          <w:t>无此部分</w:t>
        </w:r>
      </w:ins>
    </w:p>
    <w:p>
      <w:pPr>
        <w:ind w:firstLine="640" w:firstLineChars="200"/>
        <w:rPr>
          <w:rFonts w:ascii="黑体" w:hAnsi="黑体" w:eastAsia="黑体"/>
          <w:sz w:val="32"/>
          <w:szCs w:val="32"/>
        </w:rPr>
      </w:pPr>
      <w:r>
        <w:rPr>
          <w:rFonts w:hint="eastAsia" w:ascii="黑体" w:hAnsi="黑体" w:eastAsia="黑体"/>
          <w:sz w:val="32"/>
          <w:szCs w:val="32"/>
        </w:rPr>
        <w:t xml:space="preserve">第二部分 </w:t>
      </w:r>
      <w:ins w:id="43" w:author="lenovo" w:date="2023-03-13T17:14:42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sz w:val="32"/>
          <w:szCs w:val="32"/>
        </w:rPr>
        <w:t>（单位）</w:t>
      </w:r>
      <w:ins w:id="44" w:author="lenovo" w:date="2023-03-10T09:47:07Z">
        <w:r>
          <w:rPr>
            <w:rFonts w:hint="eastAsia" w:ascii="仿宋_GB2312" w:hAnsi="黑体" w:eastAsia="仿宋_GB2312" w:cs="仿宋_GB2312"/>
            <w:sz w:val="32"/>
            <w:szCs w:val="32"/>
            <w:lang w:val="en-US" w:eastAsia="zh-CN"/>
          </w:rPr>
          <w:t>2</w:t>
        </w:r>
      </w:ins>
      <w:ins w:id="45" w:author="lenovo" w:date="2023-03-10T09:47:08Z">
        <w:r>
          <w:rPr>
            <w:rFonts w:hint="eastAsia" w:ascii="仿宋_GB2312" w:hAnsi="黑体" w:eastAsia="仿宋_GB2312" w:cs="仿宋_GB2312"/>
            <w:sz w:val="32"/>
            <w:szCs w:val="32"/>
            <w:lang w:val="en-US" w:eastAsia="zh-CN"/>
          </w:rPr>
          <w:t>023</w:t>
        </w:r>
      </w:ins>
      <w:r>
        <w:rPr>
          <w:rFonts w:hint="eastAsia" w:ascii="黑体" w:hAnsi="黑体" w:eastAsia="黑体"/>
          <w:sz w:val="32"/>
          <w:szCs w:val="32"/>
        </w:rPr>
        <w:t>年（单位）预算表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46" w:author="lenovo" w:date="2023-03-13T17:15:39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sz w:val="32"/>
          <w:szCs w:val="32"/>
        </w:rPr>
        <w:t>（单</w:t>
      </w:r>
      <w:bookmarkStart w:id="1" w:name="_GoBack"/>
      <w:r>
        <w:rPr>
          <w:rFonts w:hint="eastAsia" w:ascii="黑体" w:hAnsi="黑体" w:eastAsia="黑体"/>
          <w:sz w:val="32"/>
          <w:szCs w:val="32"/>
        </w:rPr>
        <w:t>位）</w:t>
      </w:r>
      <w:ins w:id="47" w:author="lenovo" w:date="2023-03-10T09:47:29Z">
        <w:r>
          <w:rPr>
            <w:rFonts w:hint="eastAsia" w:ascii="黑体" w:hAnsi="黑体" w:eastAsia="黑体"/>
            <w:sz w:val="32"/>
            <w:szCs w:val="32"/>
            <w:lang w:val="en-US" w:eastAsia="zh-CN"/>
          </w:rPr>
          <w:t>2023</w:t>
        </w:r>
      </w:ins>
      <w:r>
        <w:rPr>
          <w:rFonts w:hint="eastAsia" w:ascii="黑体" w:hAnsi="黑体" w:eastAsia="黑体"/>
          <w:sz w:val="32"/>
          <w:szCs w:val="32"/>
        </w:rPr>
        <w:t>年（单位）预算情况说明</w:t>
      </w:r>
    </w:p>
    <w:p>
      <w:pPr>
        <w:jc w:val="center"/>
        <w:rPr>
          <w:rFonts w:ascii="黑体" w:hAnsi="黑体" w:eastAsia="黑体"/>
          <w:sz w:val="32"/>
          <w:szCs w:val="32"/>
        </w:rPr>
      </w:pPr>
    </w:p>
    <w:bookmarkEnd w:id="1"/>
    <w:p>
      <w:pPr>
        <w:ind w:firstLine="640" w:firstLineChars="200"/>
        <w:jc w:val="left"/>
        <w:rPr>
          <w:rFonts w:ascii="黑体" w:hAnsi="黑体" w:eastAsia="黑体"/>
          <w:sz w:val="32"/>
          <w:szCs w:val="32"/>
        </w:rPr>
      </w:pPr>
      <w:r>
        <w:rPr>
          <w:rFonts w:hint="eastAsia" w:ascii="黑体" w:hAnsi="黑体" w:eastAsia="黑体"/>
          <w:sz w:val="32"/>
          <w:szCs w:val="32"/>
        </w:rPr>
        <w:t>一、关于</w:t>
      </w:r>
      <w:ins w:id="48" w:author="lenovo" w:date="2023-03-13T17:15:42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sz w:val="32"/>
          <w:szCs w:val="32"/>
        </w:rPr>
        <w:t>（单位）</w:t>
      </w:r>
      <w:ins w:id="49" w:author="lenovo" w:date="2023-03-10T09:47:58Z">
        <w:r>
          <w:rPr>
            <w:rFonts w:hint="eastAsia" w:ascii="仿宋_GB2312" w:hAnsi="黑体" w:eastAsia="仿宋_GB2312" w:cs="仿宋_GB2312"/>
            <w:sz w:val="32"/>
            <w:szCs w:val="32"/>
            <w:lang w:val="en-US" w:eastAsia="zh-CN"/>
          </w:rPr>
          <w:t>2023</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50" w:author="lenovo" w:date="2023-03-13T17:15:45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sz w:val="32"/>
          <w:szCs w:val="32"/>
        </w:rPr>
        <w:t>（单位）</w:t>
      </w:r>
      <w:ins w:id="51" w:author="lenovo" w:date="2023-03-10T09:48:14Z">
        <w:r>
          <w:rPr>
            <w:rFonts w:hint="eastAsia" w:ascii="仿宋_GB2312" w:hAnsi="黑体" w:eastAsia="仿宋_GB2312" w:cs="仿宋_GB2312"/>
            <w:sz w:val="32"/>
            <w:szCs w:val="32"/>
            <w:lang w:val="en-US" w:eastAsia="zh-CN"/>
          </w:rPr>
          <w:t>202</w:t>
        </w:r>
      </w:ins>
      <w:ins w:id="52" w:author="lenovo" w:date="2023-03-10T09:48:15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年财政拨款收支总预算</w:t>
      </w:r>
      <w:ins w:id="53" w:author="lenovo" w:date="2023-03-13T17:15:53Z">
        <w:r>
          <w:rPr>
            <w:rFonts w:hint="eastAsia" w:ascii="仿宋_GB2312" w:hAnsi="黑体" w:eastAsia="仿宋_GB2312" w:cs="仿宋_GB2312"/>
            <w:sz w:val="32"/>
            <w:szCs w:val="32"/>
            <w:lang w:val="en-US" w:eastAsia="zh-CN"/>
          </w:rPr>
          <w:t>122</w:t>
        </w:r>
      </w:ins>
      <w:ins w:id="54" w:author="lenovo" w:date="2023-03-13T17:15:54Z">
        <w:r>
          <w:rPr>
            <w:rFonts w:hint="eastAsia" w:ascii="仿宋_GB2312" w:hAnsi="黑体" w:eastAsia="仿宋_GB2312" w:cs="仿宋_GB2312"/>
            <w:sz w:val="32"/>
            <w:szCs w:val="32"/>
            <w:lang w:val="en-US" w:eastAsia="zh-CN"/>
          </w:rPr>
          <w:t>.08</w:t>
        </w:r>
      </w:ins>
      <w:r>
        <w:rPr>
          <w:rFonts w:hint="eastAsia" w:ascii="仿宋_GB2312" w:hAnsi="黑体" w:eastAsia="仿宋_GB2312"/>
          <w:sz w:val="32"/>
          <w:szCs w:val="32"/>
        </w:rPr>
        <w:t>万元。其中，收入总计</w:t>
      </w:r>
      <w:ins w:id="55" w:author="lenovo" w:date="2023-03-13T17:15:59Z">
        <w:r>
          <w:rPr>
            <w:rFonts w:hint="eastAsia" w:ascii="仿宋_GB2312" w:hAnsi="黑体" w:eastAsia="仿宋_GB2312" w:cs="仿宋_GB2312"/>
            <w:sz w:val="32"/>
            <w:szCs w:val="32"/>
            <w:lang w:val="en-US" w:eastAsia="zh-CN"/>
          </w:rPr>
          <w:t>122</w:t>
        </w:r>
      </w:ins>
      <w:ins w:id="56" w:author="lenovo" w:date="2023-03-13T17:16:00Z">
        <w:r>
          <w:rPr>
            <w:rFonts w:hint="eastAsia" w:ascii="仿宋_GB2312" w:hAnsi="黑体" w:eastAsia="仿宋_GB2312" w:cs="仿宋_GB2312"/>
            <w:sz w:val="32"/>
            <w:szCs w:val="32"/>
            <w:lang w:val="en-US" w:eastAsia="zh-CN"/>
          </w:rPr>
          <w:t>.08</w:t>
        </w:r>
      </w:ins>
      <w:r>
        <w:rPr>
          <w:rFonts w:hint="eastAsia" w:ascii="仿宋_GB2312" w:hAnsi="黑体" w:eastAsia="仿宋_GB2312"/>
          <w:sz w:val="32"/>
          <w:szCs w:val="32"/>
        </w:rPr>
        <w:t>万元，包括一般公共预算本年收入</w:t>
      </w:r>
      <w:ins w:id="57" w:author="lenovo" w:date="2023-03-13T17:16:03Z">
        <w:r>
          <w:rPr>
            <w:rFonts w:hint="eastAsia" w:ascii="仿宋_GB2312" w:hAnsi="黑体" w:eastAsia="仿宋_GB2312" w:cs="仿宋_GB2312"/>
            <w:sz w:val="32"/>
            <w:szCs w:val="32"/>
            <w:lang w:val="en-US" w:eastAsia="zh-CN"/>
          </w:rPr>
          <w:t>1</w:t>
        </w:r>
      </w:ins>
      <w:ins w:id="58" w:author="lenovo" w:date="2023-03-13T17:16:04Z">
        <w:r>
          <w:rPr>
            <w:rFonts w:hint="eastAsia" w:ascii="仿宋_GB2312" w:hAnsi="黑体" w:eastAsia="仿宋_GB2312" w:cs="仿宋_GB2312"/>
            <w:sz w:val="32"/>
            <w:szCs w:val="32"/>
            <w:lang w:val="en-US" w:eastAsia="zh-CN"/>
          </w:rPr>
          <w:t>22.08</w:t>
        </w:r>
      </w:ins>
      <w:r>
        <w:rPr>
          <w:rFonts w:hint="eastAsia" w:ascii="仿宋_GB2312" w:hAnsi="黑体" w:eastAsia="仿宋_GB2312"/>
          <w:sz w:val="32"/>
          <w:szCs w:val="32"/>
        </w:rPr>
        <w:t>万元、上年结转</w:t>
      </w:r>
      <w:ins w:id="59" w:author="lenovo" w:date="2023-03-10T09:50: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ins w:id="60" w:author="lenovo" w:date="2023-03-10T09:50:5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ins w:id="61" w:author="lenovo" w:date="2023-03-10T09:50: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62" w:author="lenovo" w:date="2023-03-13T17:16:15Z">
        <w:r>
          <w:rPr>
            <w:rFonts w:hint="eastAsia" w:ascii="仿宋_GB2312" w:hAnsi="黑体" w:eastAsia="仿宋_GB2312" w:cs="仿宋_GB2312"/>
            <w:sz w:val="32"/>
            <w:szCs w:val="32"/>
            <w:lang w:val="en-US" w:eastAsia="zh-CN"/>
          </w:rPr>
          <w:t>122.0</w:t>
        </w:r>
      </w:ins>
      <w:ins w:id="63" w:author="lenovo" w:date="2023-03-13T17:16:16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万元，包括一般公共服务支出</w:t>
      </w:r>
      <w:ins w:id="64" w:author="lenovo" w:date="2023-03-10T09:51:2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万元、外交支出</w:t>
      </w:r>
      <w:ins w:id="65" w:author="lenovo" w:date="2023-03-10T09:51: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ins w:id="66" w:author="lenovo" w:date="2023-03-10T09:51: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67" w:author="lenovo" w:date="2023-03-10T09:51:46Z">
        <w:r>
          <w:rPr>
            <w:rFonts w:hint="eastAsia" w:ascii="仿宋_GB2312" w:hAnsi="黑体" w:eastAsia="仿宋_GB2312"/>
            <w:color w:val="000000" w:themeColor="text1"/>
            <w:sz w:val="32"/>
            <w:szCs w:val="32"/>
            <w:u w:val="single"/>
            <w:lang w:eastAsia="zh-CN"/>
            <w14:textFill>
              <w14:solidFill>
                <w14:schemeClr w14:val="tx1"/>
              </w14:solidFill>
            </w14:textFill>
          </w:rPr>
          <w:t>社会保障和就业支出</w:t>
        </w:r>
      </w:ins>
      <w:ins w:id="68" w:author="lenovo" w:date="2023-03-13T17:16:21Z">
        <w:r>
          <w:rPr>
            <w:rFonts w:hint="eastAsia" w:ascii="仿宋_GB2312" w:hAnsi="黑体" w:eastAsia="仿宋_GB2312"/>
            <w:color w:val="000000" w:themeColor="text1"/>
            <w:sz w:val="32"/>
            <w:szCs w:val="32"/>
            <w:u w:val="single"/>
            <w:lang w:val="en-US" w:eastAsia="zh-CN"/>
            <w14:textFill>
              <w14:solidFill>
                <w14:schemeClr w14:val="tx1"/>
              </w14:solidFill>
            </w14:textFill>
          </w:rPr>
          <w:t>10.</w:t>
        </w:r>
      </w:ins>
      <w:ins w:id="69" w:author="lenovo" w:date="2023-03-13T17:16:22Z">
        <w:r>
          <w:rPr>
            <w:rFonts w:hint="eastAsia" w:ascii="仿宋_GB2312" w:hAnsi="黑体" w:eastAsia="仿宋_GB2312"/>
            <w:color w:val="000000" w:themeColor="text1"/>
            <w:sz w:val="32"/>
            <w:szCs w:val="32"/>
            <w:u w:val="single"/>
            <w:lang w:val="en-US" w:eastAsia="zh-CN"/>
            <w14:textFill>
              <w14:solidFill>
                <w14:schemeClr w14:val="tx1"/>
              </w14:solidFill>
            </w14:textFill>
          </w:rPr>
          <w:t>41</w:t>
        </w:r>
      </w:ins>
      <w:ins w:id="70" w:author="lenovo" w:date="2023-03-10T09:51:46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71" w:author="lenovo" w:date="2023-03-10T09:51:46Z">
        <w:r>
          <w:rPr>
            <w:rFonts w:hint="eastAsia" w:ascii="仿宋_GB2312" w:hAnsi="黑体" w:eastAsia="仿宋_GB2312"/>
            <w:color w:val="000000" w:themeColor="text1"/>
            <w:sz w:val="32"/>
            <w:szCs w:val="32"/>
            <w:u w:val="single"/>
            <w14:textFill>
              <w14:solidFill>
                <w14:schemeClr w14:val="tx1"/>
              </w14:solidFill>
            </w14:textFill>
          </w:rPr>
          <w:t>，</w:t>
        </w:r>
      </w:ins>
      <w:ins w:id="72" w:author="lenovo" w:date="2023-03-10T09:51:46Z">
        <w:r>
          <w:rPr>
            <w:rFonts w:hint="eastAsia" w:ascii="仿宋_GB2312" w:hAnsi="黑体" w:eastAsia="仿宋_GB2312"/>
            <w:color w:val="000000" w:themeColor="text1"/>
            <w:sz w:val="32"/>
            <w:szCs w:val="32"/>
            <w:u w:val="single"/>
            <w:lang w:eastAsia="zh-CN"/>
            <w14:textFill>
              <w14:solidFill>
                <w14:schemeClr w14:val="tx1"/>
              </w14:solidFill>
            </w14:textFill>
          </w:rPr>
          <w:t>卫生健康支出</w:t>
        </w:r>
      </w:ins>
      <w:ins w:id="73" w:author="lenovo" w:date="2023-03-13T17:16:26Z">
        <w:r>
          <w:rPr>
            <w:rFonts w:hint="eastAsia" w:ascii="仿宋_GB2312" w:hAnsi="黑体" w:eastAsia="仿宋_GB2312"/>
            <w:color w:val="000000" w:themeColor="text1"/>
            <w:sz w:val="32"/>
            <w:szCs w:val="32"/>
            <w:u w:val="single"/>
            <w:lang w:val="en-US" w:eastAsia="zh-CN"/>
            <w14:textFill>
              <w14:solidFill>
                <w14:schemeClr w14:val="tx1"/>
              </w14:solidFill>
            </w14:textFill>
          </w:rPr>
          <w:t>10.48</w:t>
        </w:r>
      </w:ins>
      <w:ins w:id="74" w:author="lenovo" w:date="2023-03-10T09:51:46Z">
        <w:r>
          <w:rPr>
            <w:rFonts w:hint="eastAsia" w:ascii="仿宋_GB2312" w:hAnsi="黑体" w:eastAsia="仿宋_GB2312"/>
            <w:color w:val="000000" w:themeColor="text1"/>
            <w:sz w:val="32"/>
            <w:szCs w:val="32"/>
            <w:u w:val="single"/>
            <w:lang w:val="en-US" w:eastAsia="zh-CN"/>
            <w14:textFill>
              <w14:solidFill>
                <w14:schemeClr w14:val="tx1"/>
              </w14:solidFill>
            </w14:textFill>
          </w:rPr>
          <w:t>万元,住房保障支出</w:t>
        </w:r>
      </w:ins>
      <w:ins w:id="75" w:author="lenovo" w:date="2023-03-13T17:16:32Z">
        <w:r>
          <w:rPr>
            <w:rFonts w:hint="eastAsia" w:ascii="仿宋_GB2312" w:hAnsi="黑体" w:eastAsia="仿宋_GB2312"/>
            <w:color w:val="000000" w:themeColor="text1"/>
            <w:sz w:val="32"/>
            <w:szCs w:val="32"/>
            <w:u w:val="single"/>
            <w:lang w:val="en-US" w:eastAsia="zh-CN"/>
            <w14:textFill>
              <w14:solidFill>
                <w14:schemeClr w14:val="tx1"/>
              </w14:solidFill>
            </w14:textFill>
          </w:rPr>
          <w:t>5.</w:t>
        </w:r>
      </w:ins>
      <w:ins w:id="76" w:author="lenovo" w:date="2023-03-13T17:16:33Z">
        <w:r>
          <w:rPr>
            <w:rFonts w:hint="eastAsia" w:ascii="仿宋_GB2312" w:hAnsi="黑体" w:eastAsia="仿宋_GB2312"/>
            <w:color w:val="000000" w:themeColor="text1"/>
            <w:sz w:val="32"/>
            <w:szCs w:val="32"/>
            <w:u w:val="single"/>
            <w:lang w:val="en-US" w:eastAsia="zh-CN"/>
            <w14:textFill>
              <w14:solidFill>
                <w14:schemeClr w14:val="tx1"/>
              </w14:solidFill>
            </w14:textFill>
          </w:rPr>
          <w:t>82</w:t>
        </w:r>
      </w:ins>
      <w:ins w:id="77" w:author="lenovo" w:date="2023-03-10T09:51:46Z">
        <w:r>
          <w:rPr>
            <w:rFonts w:hint="eastAsia" w:ascii="仿宋_GB2312" w:hAnsi="黑体" w:eastAsia="仿宋_GB2312"/>
            <w:color w:val="000000" w:themeColor="text1"/>
            <w:sz w:val="32"/>
            <w:szCs w:val="32"/>
            <w:u w:val="single"/>
            <w:lang w:val="en-US" w:eastAsia="zh-CN"/>
            <w14:textFill>
              <w14:solidFill>
                <w14:schemeClr w14:val="tx1"/>
              </w14:solidFill>
            </w14:textFill>
          </w:rPr>
          <w:t>万元, 灾害防治及应急管理支出</w:t>
        </w:r>
      </w:ins>
      <w:ins w:id="78" w:author="lenovo" w:date="2023-03-13T17:16:38Z">
        <w:r>
          <w:rPr>
            <w:rFonts w:hint="eastAsia" w:ascii="仿宋_GB2312" w:hAnsi="黑体" w:eastAsia="仿宋_GB2312"/>
            <w:color w:val="000000" w:themeColor="text1"/>
            <w:sz w:val="32"/>
            <w:szCs w:val="32"/>
            <w:u w:val="single"/>
            <w:lang w:val="en-US" w:eastAsia="zh-CN"/>
            <w14:textFill>
              <w14:solidFill>
                <w14:schemeClr w14:val="tx1"/>
              </w14:solidFill>
            </w14:textFill>
          </w:rPr>
          <w:t>95.36</w:t>
        </w:r>
      </w:ins>
      <w:ins w:id="79" w:author="lenovo" w:date="2023-03-10T09:51:46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r>
        <w:rPr>
          <w:rFonts w:ascii="仿宋_GB2312" w:hAnsi="黑体" w:eastAsia="仿宋_GB2312"/>
          <w:sz w:val="32"/>
          <w:szCs w:val="32"/>
        </w:rPr>
        <w:t>……</w:t>
      </w:r>
      <w:r>
        <w:rPr>
          <w:rFonts w:hint="eastAsia" w:ascii="仿宋_GB2312" w:hAnsi="黑体" w:eastAsia="仿宋_GB2312"/>
          <w:sz w:val="32"/>
          <w:szCs w:val="32"/>
        </w:rPr>
        <w:t>，结转下年</w:t>
      </w:r>
      <w:ins w:id="80" w:author="lenovo" w:date="2023-03-10T09:52: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81" w:author="lenovo" w:date="2023-03-13T17:16:43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sz w:val="32"/>
          <w:szCs w:val="32"/>
        </w:rPr>
        <w:t>（单位）</w:t>
      </w:r>
      <w:ins w:id="82" w:author="lenovo" w:date="2023-03-10T09:52:45Z">
        <w:r>
          <w:rPr>
            <w:rFonts w:hint="eastAsia" w:ascii="仿宋_GB2312" w:hAnsi="黑体" w:eastAsia="仿宋_GB2312" w:cs="仿宋_GB2312"/>
            <w:sz w:val="32"/>
            <w:szCs w:val="32"/>
            <w:lang w:val="en-US" w:eastAsia="zh-CN"/>
          </w:rPr>
          <w:t>2</w:t>
        </w:r>
      </w:ins>
      <w:ins w:id="83" w:author="lenovo" w:date="2023-03-10T09:52:46Z">
        <w:r>
          <w:rPr>
            <w:rFonts w:hint="eastAsia" w:ascii="仿宋_GB2312" w:hAnsi="黑体" w:eastAsia="仿宋_GB2312" w:cs="仿宋_GB2312"/>
            <w:sz w:val="32"/>
            <w:szCs w:val="32"/>
            <w:lang w:val="en-US" w:eastAsia="zh-CN"/>
          </w:rPr>
          <w:t>023</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ins w:id="84" w:author="lenovo" w:date="2023-03-13T17:16:47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sz w:val="32"/>
          <w:szCs w:val="32"/>
        </w:rPr>
        <w:t>（单位）</w:t>
      </w:r>
      <w:ins w:id="85" w:author="lenovo" w:date="2023-03-10T09:52:58Z">
        <w:r>
          <w:rPr>
            <w:rFonts w:hint="eastAsia" w:ascii="仿宋_GB2312" w:hAnsi="黑体" w:eastAsia="仿宋_GB2312" w:cs="仿宋_GB2312"/>
            <w:sz w:val="32"/>
            <w:szCs w:val="32"/>
            <w:lang w:val="en-US" w:eastAsia="zh-CN"/>
          </w:rPr>
          <w:t>202</w:t>
        </w:r>
      </w:ins>
      <w:ins w:id="86" w:author="lenovo" w:date="2023-03-10T09:52:59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年一般公共预算当年拨款</w:t>
      </w:r>
      <w:ins w:id="87" w:author="lenovo" w:date="2023-03-13T17:16:53Z">
        <w:r>
          <w:rPr>
            <w:rFonts w:hint="eastAsia" w:ascii="仿宋_GB2312" w:hAnsi="黑体" w:eastAsia="仿宋_GB2312" w:cs="仿宋_GB2312"/>
            <w:sz w:val="32"/>
            <w:szCs w:val="32"/>
            <w:lang w:val="en-US" w:eastAsia="zh-CN"/>
          </w:rPr>
          <w:t>122.</w:t>
        </w:r>
      </w:ins>
      <w:ins w:id="88" w:author="lenovo" w:date="2023-03-13T17:16:54Z">
        <w:r>
          <w:rPr>
            <w:rFonts w:hint="eastAsia" w:ascii="仿宋_GB2312" w:hAnsi="黑体" w:eastAsia="仿宋_GB2312" w:cs="仿宋_GB2312"/>
            <w:sz w:val="32"/>
            <w:szCs w:val="32"/>
            <w:lang w:val="en-US" w:eastAsia="zh-CN"/>
          </w:rPr>
          <w:t>08</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ins w:id="89" w:author="lenovo" w:date="2023-03-13T17:17:13Z">
        <w:r>
          <w:rPr>
            <w:rFonts w:hint="eastAsia" w:ascii="仿宋_GB2312" w:hAnsi="黑体" w:eastAsia="仿宋_GB2312" w:cs="仿宋_GB2312"/>
            <w:sz w:val="32"/>
            <w:szCs w:val="32"/>
            <w:lang w:val="en-US" w:eastAsia="zh-CN"/>
          </w:rPr>
          <w:t>27</w:t>
        </w:r>
      </w:ins>
      <w:ins w:id="90" w:author="lenovo" w:date="2023-03-13T17:17:14Z">
        <w:r>
          <w:rPr>
            <w:rFonts w:hint="eastAsia" w:ascii="仿宋_GB2312" w:hAnsi="黑体" w:eastAsia="仿宋_GB2312" w:cs="仿宋_GB2312"/>
            <w:sz w:val="32"/>
            <w:szCs w:val="32"/>
            <w:lang w:val="en-US" w:eastAsia="zh-CN"/>
          </w:rPr>
          <w:t>.44</w:t>
        </w:r>
      </w:ins>
      <w:r>
        <w:rPr>
          <w:rFonts w:hint="eastAsia" w:ascii="仿宋_GB2312" w:hAnsi="黑体" w:eastAsia="仿宋_GB2312"/>
          <w:sz w:val="32"/>
          <w:szCs w:val="32"/>
        </w:rPr>
        <w:t>万元，主要是</w:t>
      </w:r>
      <w:ins w:id="91" w:author="lenovo" w:date="2023-03-13T16:02:58Z">
        <w:r>
          <w:rPr>
            <w:rFonts w:hint="eastAsia" w:ascii="仿宋_GB2312" w:hAnsi="黑体" w:eastAsia="仿宋_GB2312"/>
            <w:sz w:val="32"/>
            <w:szCs w:val="32"/>
            <w:lang w:val="en-US" w:eastAsia="zh-CN"/>
          </w:rPr>
          <w:t>因为2023年财政资金紧张，缩减了项目经费预算</w:t>
        </w:r>
      </w:ins>
      <w:ins w:id="92" w:author="lenovo" w:date="2023-03-13T17:17:34Z">
        <w:r>
          <w:rPr>
            <w:rFonts w:hint="eastAsia" w:ascii="仿宋_GB2312" w:hAnsi="黑体" w:eastAsia="仿宋_GB2312"/>
            <w:sz w:val="32"/>
            <w:szCs w:val="32"/>
            <w:lang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ins w:id="93" w:author="lenovo" w:date="2023-03-10T10:16:1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94" w:author="lenovo" w:date="2023-03-10T10:16: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ins w:id="95" w:author="lenovo" w:date="2023-03-10T10:16: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96" w:author="lenovo" w:date="2023-03-10T10:16:2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ins w:id="97" w:author="lenovo" w:date="2023-03-10T10:16: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98" w:author="lenovo" w:date="2023-03-10T10:16: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ins w:id="99" w:author="lenovo" w:date="2023-03-10T10:16: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00" w:author="lenovo" w:date="2023-03-10T10:16:2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101"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社会保障和就业支出</w:t>
        </w:r>
      </w:ins>
      <w:ins w:id="102" w:author="lenovo" w:date="2023-03-13T17:19:01Z">
        <w:r>
          <w:rPr>
            <w:rFonts w:hint="eastAsia" w:ascii="仿宋_GB2312" w:hAnsi="黑体" w:eastAsia="仿宋_GB2312"/>
            <w:color w:val="000000" w:themeColor="text1"/>
            <w:sz w:val="32"/>
            <w:szCs w:val="32"/>
            <w:u w:val="single"/>
            <w:lang w:val="en-US" w:eastAsia="zh-CN"/>
            <w14:textFill>
              <w14:solidFill>
                <w14:schemeClr w14:val="tx1"/>
              </w14:solidFill>
            </w14:textFill>
          </w:rPr>
          <w:t>10.41</w:t>
        </w:r>
      </w:ins>
      <w:ins w:id="103"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104" w:author="lenovo" w:date="2023-03-10T10:16:40Z">
        <w:r>
          <w:rPr>
            <w:rFonts w:hint="eastAsia" w:ascii="仿宋_GB2312" w:hAnsi="黑体" w:eastAsia="仿宋_GB2312"/>
            <w:color w:val="000000" w:themeColor="text1"/>
            <w:sz w:val="32"/>
            <w:szCs w:val="32"/>
            <w:u w:val="single"/>
            <w14:textFill>
              <w14:solidFill>
                <w14:schemeClr w14:val="tx1"/>
              </w14:solidFill>
            </w14:textFill>
          </w:rPr>
          <w:t>，</w:t>
        </w:r>
      </w:ins>
      <w:ins w:id="105"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占</w:t>
        </w:r>
      </w:ins>
      <w:ins w:id="106" w:author="lenovo" w:date="2023-03-13T17:19:12Z">
        <w:r>
          <w:rPr>
            <w:rFonts w:hint="eastAsia" w:ascii="仿宋_GB2312" w:hAnsi="黑体" w:eastAsia="仿宋_GB2312"/>
            <w:color w:val="000000" w:themeColor="text1"/>
            <w:sz w:val="32"/>
            <w:szCs w:val="32"/>
            <w:u w:val="single"/>
            <w:lang w:val="en-US" w:eastAsia="zh-CN"/>
            <w14:textFill>
              <w14:solidFill>
                <w14:schemeClr w14:val="tx1"/>
              </w14:solidFill>
            </w14:textFill>
          </w:rPr>
          <w:t>8.5</w:t>
        </w:r>
      </w:ins>
      <w:ins w:id="107" w:author="lenovo" w:date="2023-03-13T17:19:13Z">
        <w:r>
          <w:rPr>
            <w:rFonts w:hint="eastAsia" w:ascii="仿宋_GB2312" w:hAnsi="黑体" w:eastAsia="仿宋_GB2312"/>
            <w:color w:val="000000" w:themeColor="text1"/>
            <w:sz w:val="32"/>
            <w:szCs w:val="32"/>
            <w:u w:val="single"/>
            <w:lang w:val="en-US" w:eastAsia="zh-CN"/>
            <w14:textFill>
              <w14:solidFill>
                <w14:schemeClr w14:val="tx1"/>
              </w14:solidFill>
            </w14:textFill>
          </w:rPr>
          <w:t>3</w:t>
        </w:r>
      </w:ins>
      <w:ins w:id="108"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109"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卫生健康支出</w:t>
        </w:r>
      </w:ins>
      <w:ins w:id="110" w:author="lenovo" w:date="2023-03-13T17:19:17Z">
        <w:r>
          <w:rPr>
            <w:rFonts w:hint="eastAsia" w:ascii="仿宋_GB2312" w:hAnsi="黑体" w:eastAsia="仿宋_GB2312"/>
            <w:color w:val="000000" w:themeColor="text1"/>
            <w:sz w:val="32"/>
            <w:szCs w:val="32"/>
            <w:u w:val="single"/>
            <w:lang w:val="en-US" w:eastAsia="zh-CN"/>
            <w14:textFill>
              <w14:solidFill>
                <w14:schemeClr w14:val="tx1"/>
              </w14:solidFill>
            </w14:textFill>
          </w:rPr>
          <w:t>10.4</w:t>
        </w:r>
      </w:ins>
      <w:ins w:id="111" w:author="lenovo" w:date="2023-03-13T17:19:18Z">
        <w:r>
          <w:rPr>
            <w:rFonts w:hint="eastAsia" w:ascii="仿宋_GB2312" w:hAnsi="黑体" w:eastAsia="仿宋_GB2312"/>
            <w:color w:val="000000" w:themeColor="text1"/>
            <w:sz w:val="32"/>
            <w:szCs w:val="32"/>
            <w:u w:val="single"/>
            <w:lang w:val="en-US" w:eastAsia="zh-CN"/>
            <w14:textFill>
              <w14:solidFill>
                <w14:schemeClr w14:val="tx1"/>
              </w14:solidFill>
            </w14:textFill>
          </w:rPr>
          <w:t>8</w:t>
        </w:r>
      </w:ins>
      <w:ins w:id="112"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113"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占</w:t>
        </w:r>
      </w:ins>
      <w:ins w:id="114" w:author="lenovo" w:date="2023-03-10T10:55:31Z">
        <w:r>
          <w:rPr>
            <w:rFonts w:hint="eastAsia" w:ascii="仿宋_GB2312" w:hAnsi="黑体" w:eastAsia="仿宋_GB2312"/>
            <w:color w:val="000000" w:themeColor="text1"/>
            <w:sz w:val="32"/>
            <w:szCs w:val="32"/>
            <w:u w:val="single"/>
            <w:lang w:val="en-US" w:eastAsia="zh-CN"/>
            <w14:textFill>
              <w14:solidFill>
                <w14:schemeClr w14:val="tx1"/>
              </w14:solidFill>
            </w14:textFill>
          </w:rPr>
          <w:t>8.</w:t>
        </w:r>
      </w:ins>
      <w:ins w:id="115" w:author="lenovo" w:date="2023-03-13T17:19:29Z">
        <w:r>
          <w:rPr>
            <w:rFonts w:hint="eastAsia" w:ascii="仿宋_GB2312" w:hAnsi="黑体" w:eastAsia="仿宋_GB2312"/>
            <w:color w:val="000000" w:themeColor="text1"/>
            <w:sz w:val="32"/>
            <w:szCs w:val="32"/>
            <w:u w:val="single"/>
            <w:lang w:val="en-US" w:eastAsia="zh-CN"/>
            <w14:textFill>
              <w14:solidFill>
                <w14:schemeClr w14:val="tx1"/>
              </w14:solidFill>
            </w14:textFill>
          </w:rPr>
          <w:t>58</w:t>
        </w:r>
      </w:ins>
      <w:ins w:id="116"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%；住房保障支出</w:t>
        </w:r>
      </w:ins>
      <w:ins w:id="117" w:author="lenovo" w:date="2023-03-13T17:19:35Z">
        <w:r>
          <w:rPr>
            <w:rFonts w:hint="eastAsia" w:ascii="仿宋_GB2312" w:hAnsi="黑体" w:eastAsia="仿宋_GB2312"/>
            <w:color w:val="000000" w:themeColor="text1"/>
            <w:sz w:val="32"/>
            <w:szCs w:val="32"/>
            <w:u w:val="single"/>
            <w:lang w:val="en-US" w:eastAsia="zh-CN"/>
            <w14:textFill>
              <w14:solidFill>
                <w14:schemeClr w14:val="tx1"/>
              </w14:solidFill>
            </w14:textFill>
          </w:rPr>
          <w:t>5.</w:t>
        </w:r>
      </w:ins>
      <w:ins w:id="118" w:author="lenovo" w:date="2023-03-13T17:19:36Z">
        <w:r>
          <w:rPr>
            <w:rFonts w:hint="eastAsia" w:ascii="仿宋_GB2312" w:hAnsi="黑体" w:eastAsia="仿宋_GB2312"/>
            <w:color w:val="000000" w:themeColor="text1"/>
            <w:sz w:val="32"/>
            <w:szCs w:val="32"/>
            <w:u w:val="single"/>
            <w:lang w:val="en-US" w:eastAsia="zh-CN"/>
            <w14:textFill>
              <w14:solidFill>
                <w14:schemeClr w14:val="tx1"/>
              </w14:solidFill>
            </w14:textFill>
          </w:rPr>
          <w:t>82</w:t>
        </w:r>
      </w:ins>
      <w:ins w:id="119"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万元, </w:t>
        </w:r>
      </w:ins>
      <w:ins w:id="120"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占</w:t>
        </w:r>
      </w:ins>
      <w:ins w:id="121" w:author="lenovo" w:date="2023-03-13T17:19:50Z">
        <w:r>
          <w:rPr>
            <w:rFonts w:hint="eastAsia" w:ascii="仿宋_GB2312" w:hAnsi="黑体" w:eastAsia="仿宋_GB2312"/>
            <w:color w:val="000000" w:themeColor="text1"/>
            <w:sz w:val="32"/>
            <w:szCs w:val="32"/>
            <w:u w:val="single"/>
            <w:lang w:val="en-US" w:eastAsia="zh-CN"/>
            <w14:textFill>
              <w14:solidFill>
                <w14:schemeClr w14:val="tx1"/>
              </w14:solidFill>
            </w14:textFill>
          </w:rPr>
          <w:t>4.</w:t>
        </w:r>
      </w:ins>
      <w:ins w:id="122" w:author="lenovo" w:date="2023-03-13T17:19:51Z">
        <w:r>
          <w:rPr>
            <w:rFonts w:hint="eastAsia" w:ascii="仿宋_GB2312" w:hAnsi="黑体" w:eastAsia="仿宋_GB2312"/>
            <w:color w:val="000000" w:themeColor="text1"/>
            <w:sz w:val="32"/>
            <w:szCs w:val="32"/>
            <w:u w:val="single"/>
            <w:lang w:val="en-US" w:eastAsia="zh-CN"/>
            <w14:textFill>
              <w14:solidFill>
                <w14:schemeClr w14:val="tx1"/>
              </w14:solidFill>
            </w14:textFill>
          </w:rPr>
          <w:t>77</w:t>
        </w:r>
      </w:ins>
      <w:ins w:id="123"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%；灾害防治及应急管理支出</w:t>
        </w:r>
      </w:ins>
      <w:ins w:id="124" w:author="lenovo" w:date="2023-03-13T17:19:57Z">
        <w:r>
          <w:rPr>
            <w:rFonts w:hint="eastAsia" w:ascii="仿宋_GB2312" w:hAnsi="黑体" w:eastAsia="仿宋_GB2312"/>
            <w:color w:val="000000" w:themeColor="text1"/>
            <w:sz w:val="32"/>
            <w:szCs w:val="32"/>
            <w:u w:val="single"/>
            <w:lang w:val="en-US" w:eastAsia="zh-CN"/>
            <w14:textFill>
              <w14:solidFill>
                <w14:schemeClr w14:val="tx1"/>
              </w14:solidFill>
            </w14:textFill>
          </w:rPr>
          <w:t>95.</w:t>
        </w:r>
      </w:ins>
      <w:ins w:id="125" w:author="lenovo" w:date="2023-03-13T17:19:58Z">
        <w:r>
          <w:rPr>
            <w:rFonts w:hint="eastAsia" w:ascii="仿宋_GB2312" w:hAnsi="黑体" w:eastAsia="仿宋_GB2312"/>
            <w:color w:val="000000" w:themeColor="text1"/>
            <w:sz w:val="32"/>
            <w:szCs w:val="32"/>
            <w:u w:val="single"/>
            <w:lang w:val="en-US" w:eastAsia="zh-CN"/>
            <w14:textFill>
              <w14:solidFill>
                <w14:schemeClr w14:val="tx1"/>
              </w14:solidFill>
            </w14:textFill>
          </w:rPr>
          <w:t>36</w:t>
        </w:r>
      </w:ins>
      <w:ins w:id="126"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127" w:author="lenovo" w:date="2023-03-10T10:16:40Z">
        <w:r>
          <w:rPr>
            <w:rFonts w:hint="eastAsia" w:ascii="仿宋_GB2312" w:hAnsi="黑体" w:eastAsia="仿宋_GB2312"/>
            <w:color w:val="000000" w:themeColor="text1"/>
            <w:sz w:val="32"/>
            <w:szCs w:val="32"/>
            <w:u w:val="single"/>
            <w:lang w:eastAsia="zh-CN"/>
            <w14:textFill>
              <w14:solidFill>
                <w14:schemeClr w14:val="tx1"/>
              </w14:solidFill>
            </w14:textFill>
          </w:rPr>
          <w:t>占</w:t>
        </w:r>
      </w:ins>
      <w:ins w:id="128" w:author="lenovo" w:date="2023-03-13T17:20:08Z">
        <w:r>
          <w:rPr>
            <w:rFonts w:hint="eastAsia" w:ascii="仿宋_GB2312" w:hAnsi="黑体" w:eastAsia="仿宋_GB2312"/>
            <w:color w:val="000000" w:themeColor="text1"/>
            <w:sz w:val="32"/>
            <w:szCs w:val="32"/>
            <w:u w:val="single"/>
            <w:lang w:val="en-US" w:eastAsia="zh-CN"/>
            <w14:textFill>
              <w14:solidFill>
                <w14:schemeClr w14:val="tx1"/>
              </w14:solidFill>
            </w14:textFill>
          </w:rPr>
          <w:t>78.</w:t>
        </w:r>
      </w:ins>
      <w:ins w:id="129" w:author="lenovo" w:date="2023-03-13T17:20:09Z">
        <w:r>
          <w:rPr>
            <w:rFonts w:hint="eastAsia" w:ascii="仿宋_GB2312" w:hAnsi="黑体" w:eastAsia="仿宋_GB2312"/>
            <w:color w:val="000000" w:themeColor="text1"/>
            <w:sz w:val="32"/>
            <w:szCs w:val="32"/>
            <w:u w:val="single"/>
            <w:lang w:val="en-US" w:eastAsia="zh-CN"/>
            <w14:textFill>
              <w14:solidFill>
                <w14:schemeClr w14:val="tx1"/>
              </w14:solidFill>
            </w14:textFill>
          </w:rPr>
          <w:t>11</w:t>
        </w:r>
      </w:ins>
      <w:ins w:id="130" w:author="lenovo" w:date="2023-03-10T10:16:40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131" w:author="lenovo" w:date="2023-03-10T10:56:39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1.一般公共服务（类）人大事务（款）行政运行（项）</w:t>
      </w:r>
      <w:ins w:id="132" w:author="lenovo" w:date="2023-03-10T10:57:17Z">
        <w:r>
          <w:rPr>
            <w:rFonts w:hint="eastAsia" w:ascii="仿宋_GB2312" w:hAnsi="黑体" w:eastAsia="仿宋_GB2312" w:cs="仿宋_GB2312"/>
            <w:sz w:val="32"/>
            <w:szCs w:val="32"/>
            <w:lang w:val="en-US" w:eastAsia="zh-CN"/>
          </w:rPr>
          <w:t>20</w:t>
        </w:r>
      </w:ins>
      <w:ins w:id="133" w:author="lenovo" w:date="2023-03-10T10:57:18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年预算数为</w:t>
      </w:r>
      <w:ins w:id="134" w:author="lenovo" w:date="2023-03-10T10:57: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135" w:author="lenovo" w:date="2023-03-13T16:07:19Z">
        <w:r>
          <w:rPr>
            <w:rFonts w:hint="eastAsia" w:ascii="仿宋_GB2312" w:hAnsi="黑体" w:eastAsia="仿宋_GB2312"/>
            <w:sz w:val="32"/>
            <w:szCs w:val="32"/>
            <w:lang w:eastAsia="zh-CN"/>
          </w:rPr>
          <w:t>我</w:t>
        </w:r>
      </w:ins>
      <w:ins w:id="136" w:author="lenovo" w:date="2023-03-13T16:07:20Z">
        <w:r>
          <w:rPr>
            <w:rFonts w:hint="eastAsia" w:ascii="仿宋_GB2312" w:hAnsi="黑体" w:eastAsia="仿宋_GB2312"/>
            <w:sz w:val="32"/>
            <w:szCs w:val="32"/>
            <w:lang w:val="en-US" w:eastAsia="zh-CN"/>
          </w:rPr>
          <w:t>单位</w:t>
        </w:r>
      </w:ins>
      <w:ins w:id="137" w:author="lenovo" w:date="2023-03-13T16:07:21Z">
        <w:r>
          <w:rPr>
            <w:rFonts w:hint="eastAsia" w:ascii="仿宋_GB2312" w:hAnsi="黑体" w:eastAsia="仿宋_GB2312"/>
            <w:sz w:val="32"/>
            <w:szCs w:val="32"/>
            <w:lang w:val="en-US" w:eastAsia="zh-CN"/>
          </w:rPr>
          <w:t>无</w:t>
        </w:r>
      </w:ins>
      <w:ins w:id="138" w:author="lenovo" w:date="2023-03-13T16:07:22Z">
        <w:r>
          <w:rPr>
            <w:rFonts w:hint="eastAsia" w:ascii="仿宋_GB2312" w:hAnsi="黑体" w:eastAsia="仿宋_GB2312"/>
            <w:sz w:val="32"/>
            <w:szCs w:val="32"/>
            <w:lang w:val="en-US" w:eastAsia="zh-CN"/>
          </w:rPr>
          <w:t>该</w:t>
        </w:r>
      </w:ins>
      <w:ins w:id="139" w:author="lenovo" w:date="2023-03-13T16:07:23Z">
        <w:r>
          <w:rPr>
            <w:rFonts w:hint="eastAsia" w:ascii="仿宋_GB2312" w:hAnsi="黑体" w:eastAsia="仿宋_GB2312"/>
            <w:sz w:val="32"/>
            <w:szCs w:val="32"/>
            <w:lang w:val="en-US" w:eastAsia="zh-CN"/>
          </w:rPr>
          <w:t>项目</w:t>
        </w:r>
      </w:ins>
      <w:ins w:id="140" w:author="lenovo" w:date="2023-03-13T16:07:24Z">
        <w:r>
          <w:rPr>
            <w:rFonts w:hint="eastAsia" w:ascii="仿宋_GB2312" w:hAnsi="黑体" w:eastAsia="仿宋_GB2312"/>
            <w:sz w:val="32"/>
            <w:szCs w:val="32"/>
            <w:lang w:val="en-US" w:eastAsia="zh-CN"/>
          </w:rPr>
          <w:t>预算</w:t>
        </w:r>
      </w:ins>
      <w:ins w:id="141" w:author="lenovo" w:date="2023-03-13T16:07:28Z">
        <w:r>
          <w:rPr>
            <w:rFonts w:hint="eastAsia" w:ascii="仿宋_GB2312" w:hAnsi="黑体" w:eastAsia="仿宋_GB2312"/>
            <w:sz w:val="32"/>
            <w:szCs w:val="32"/>
            <w:lang w:val="en-US" w:eastAsia="zh-CN"/>
          </w:rPr>
          <w:t>。</w:t>
        </w:r>
      </w:ins>
    </w:p>
    <w:p>
      <w:pPr>
        <w:ind w:firstLine="640" w:firstLineChars="200"/>
        <w:rPr>
          <w:ins w:id="142" w:author="lenovo" w:date="2023-03-13T16:10:00Z"/>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ins w:id="143" w:author="lenovo" w:date="2023-03-13T16:07:38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年预算数为</w:t>
      </w:r>
      <w:ins w:id="144" w:author="lenovo" w:date="2023-03-13T16:08: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145" w:author="lenovo" w:date="2023-03-10T10:57:38Z">
        <w:r>
          <w:rPr>
            <w:rFonts w:hint="eastAsia" w:ascii="仿宋_GB2312" w:hAnsi="黑体" w:eastAsia="仿宋_GB2312"/>
            <w:sz w:val="32"/>
            <w:szCs w:val="32"/>
            <w:lang w:eastAsia="zh-CN"/>
          </w:rPr>
          <w:t>因为我单位无该项目费用</w:t>
        </w:r>
      </w:ins>
      <w:ins w:id="146" w:author="Administrator" w:date="2023-03-14T10:39:49Z">
        <w:r>
          <w:rPr>
            <w:rFonts w:hint="eastAsia" w:ascii="仿宋_GB2312" w:hAnsi="黑体" w:eastAsia="仿宋_GB2312"/>
            <w:sz w:val="32"/>
            <w:szCs w:val="32"/>
            <w:lang w:val="en-US" w:eastAsia="zh-CN"/>
          </w:rPr>
          <w:t>.</w:t>
        </w:r>
      </w:ins>
    </w:p>
    <w:p>
      <w:pPr>
        <w:ind w:firstLine="640" w:firstLineChars="200"/>
        <w:rPr>
          <w:ins w:id="147" w:author="lenovo" w:date="2023-03-13T16:13:05Z"/>
          <w:rFonts w:hint="eastAsia" w:ascii="仿宋_GB2312" w:hAnsi="黑体" w:eastAsia="仿宋_GB2312"/>
          <w:color w:val="000000" w:themeColor="text1"/>
          <w:sz w:val="32"/>
          <w:szCs w:val="32"/>
          <w:u w:val="single"/>
          <w:lang w:val="en-US" w:eastAsia="zh-CN"/>
          <w14:textFill>
            <w14:solidFill>
              <w14:schemeClr w14:val="tx1"/>
            </w14:solidFill>
          </w14:textFill>
        </w:rPr>
      </w:pPr>
      <w:ins w:id="148" w:author="lenovo" w:date="2023-03-13T16:10:02Z">
        <w:r>
          <w:rPr>
            <w:rFonts w:hint="eastAsia" w:ascii="仿宋_GB2312" w:hAnsi="黑体" w:eastAsia="仿宋_GB2312"/>
            <w:sz w:val="32"/>
            <w:szCs w:val="32"/>
            <w:lang w:val="en-US" w:eastAsia="zh-CN"/>
          </w:rPr>
          <w:t>3</w:t>
        </w:r>
      </w:ins>
      <w:ins w:id="149" w:author="lenovo" w:date="2023-03-13T16:10:04Z">
        <w:r>
          <w:rPr>
            <w:rFonts w:hint="eastAsia" w:ascii="仿宋_GB2312" w:hAnsi="黑体" w:eastAsia="仿宋_GB2312"/>
            <w:sz w:val="32"/>
            <w:szCs w:val="32"/>
            <w:lang w:val="en-US" w:eastAsia="zh-CN"/>
          </w:rPr>
          <w:t>.</w:t>
        </w:r>
      </w:ins>
      <w:ins w:id="150" w:author="lenovo" w:date="2023-03-13T16:10:09Z">
        <w:r>
          <w:rPr>
            <w:rFonts w:hint="eastAsia" w:ascii="仿宋_GB2312" w:hAnsi="黑体" w:eastAsia="仿宋_GB2312"/>
            <w:color w:val="000000" w:themeColor="text1"/>
            <w:sz w:val="32"/>
            <w:szCs w:val="32"/>
            <w:u w:val="single"/>
            <w:lang w:eastAsia="zh-CN"/>
            <w14:textFill>
              <w14:solidFill>
                <w14:schemeClr w14:val="tx1"/>
              </w14:solidFill>
            </w14:textFill>
          </w:rPr>
          <w:t>社会保障和就业支出</w:t>
        </w:r>
      </w:ins>
      <w:ins w:id="151" w:author="lenovo" w:date="2023-03-13T16:10:11Z">
        <w:r>
          <w:rPr>
            <w:rFonts w:hint="eastAsia" w:ascii="仿宋_GB2312" w:hAnsi="黑体" w:eastAsia="仿宋_GB2312"/>
            <w:color w:val="000000" w:themeColor="text1"/>
            <w:sz w:val="32"/>
            <w:szCs w:val="32"/>
            <w:u w:val="single"/>
            <w:lang w:eastAsia="zh-CN"/>
            <w14:textFill>
              <w14:solidFill>
                <w14:schemeClr w14:val="tx1"/>
              </w14:solidFill>
            </w14:textFill>
          </w:rPr>
          <w:t>（</w:t>
        </w:r>
      </w:ins>
      <w:ins w:id="152" w:author="lenovo" w:date="2023-03-13T16:10:14Z">
        <w:r>
          <w:rPr>
            <w:rFonts w:hint="eastAsia" w:ascii="仿宋_GB2312" w:hAnsi="黑体" w:eastAsia="仿宋_GB2312"/>
            <w:color w:val="000000" w:themeColor="text1"/>
            <w:sz w:val="32"/>
            <w:szCs w:val="32"/>
            <w:u w:val="single"/>
            <w:lang w:val="en-US" w:eastAsia="zh-CN"/>
            <w14:textFill>
              <w14:solidFill>
                <w14:schemeClr w14:val="tx1"/>
              </w14:solidFill>
            </w14:textFill>
          </w:rPr>
          <w:t>类</w:t>
        </w:r>
      </w:ins>
      <w:ins w:id="153" w:author="lenovo" w:date="2023-03-13T16:10:11Z">
        <w:r>
          <w:rPr>
            <w:rFonts w:hint="eastAsia" w:ascii="仿宋_GB2312" w:hAnsi="黑体" w:eastAsia="仿宋_GB2312"/>
            <w:color w:val="000000" w:themeColor="text1"/>
            <w:sz w:val="32"/>
            <w:szCs w:val="32"/>
            <w:u w:val="single"/>
            <w:lang w:eastAsia="zh-CN"/>
            <w14:textFill>
              <w14:solidFill>
                <w14:schemeClr w14:val="tx1"/>
              </w14:solidFill>
            </w14:textFill>
          </w:rPr>
          <w:t>）</w:t>
        </w:r>
      </w:ins>
      <w:ins w:id="154" w:author="lenovo" w:date="2023-03-13T16:10:45Z">
        <w:r>
          <w:rPr>
            <w:rFonts w:hint="eastAsia" w:ascii="仿宋_GB2312" w:hAnsi="黑体" w:eastAsia="仿宋_GB2312"/>
            <w:color w:val="000000" w:themeColor="text1"/>
            <w:sz w:val="32"/>
            <w:szCs w:val="32"/>
            <w:u w:val="single"/>
            <w:lang w:val="en-US" w:eastAsia="zh-CN"/>
            <w14:textFill>
              <w14:solidFill>
                <w14:schemeClr w14:val="tx1"/>
              </w14:solidFill>
            </w14:textFill>
          </w:rPr>
          <w:t>行政</w:t>
        </w:r>
      </w:ins>
      <w:ins w:id="155" w:author="lenovo" w:date="2023-03-13T16:10:46Z">
        <w:r>
          <w:rPr>
            <w:rFonts w:hint="eastAsia" w:ascii="仿宋_GB2312" w:hAnsi="黑体" w:eastAsia="仿宋_GB2312"/>
            <w:color w:val="000000" w:themeColor="text1"/>
            <w:sz w:val="32"/>
            <w:szCs w:val="32"/>
            <w:u w:val="single"/>
            <w:lang w:val="en-US" w:eastAsia="zh-CN"/>
            <w14:textFill>
              <w14:solidFill>
                <w14:schemeClr w14:val="tx1"/>
              </w14:solidFill>
            </w14:textFill>
          </w:rPr>
          <w:t>事业</w:t>
        </w:r>
      </w:ins>
      <w:ins w:id="156" w:author="lenovo" w:date="2023-03-13T16:10:48Z">
        <w:r>
          <w:rPr>
            <w:rFonts w:hint="eastAsia" w:ascii="仿宋_GB2312" w:hAnsi="黑体" w:eastAsia="仿宋_GB2312"/>
            <w:color w:val="000000" w:themeColor="text1"/>
            <w:sz w:val="32"/>
            <w:szCs w:val="32"/>
            <w:u w:val="single"/>
            <w:lang w:val="en-US" w:eastAsia="zh-CN"/>
            <w14:textFill>
              <w14:solidFill>
                <w14:schemeClr w14:val="tx1"/>
              </w14:solidFill>
            </w14:textFill>
          </w:rPr>
          <w:t>单位</w:t>
        </w:r>
      </w:ins>
      <w:ins w:id="157" w:author="lenovo" w:date="2023-03-13T16:10:50Z">
        <w:r>
          <w:rPr>
            <w:rFonts w:hint="eastAsia" w:ascii="仿宋_GB2312" w:hAnsi="黑体" w:eastAsia="仿宋_GB2312"/>
            <w:color w:val="000000" w:themeColor="text1"/>
            <w:sz w:val="32"/>
            <w:szCs w:val="32"/>
            <w:u w:val="single"/>
            <w:lang w:val="en-US" w:eastAsia="zh-CN"/>
            <w14:textFill>
              <w14:solidFill>
                <w14:schemeClr w14:val="tx1"/>
              </w14:solidFill>
            </w14:textFill>
          </w:rPr>
          <w:t>养老</w:t>
        </w:r>
      </w:ins>
      <w:ins w:id="158" w:author="lenovo" w:date="2023-03-13T16:10:51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159" w:author="lenovo" w:date="2023-03-13T16:10:53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160" w:author="lenovo" w:date="2023-03-13T16:10:55Z">
        <w:r>
          <w:rPr>
            <w:rFonts w:hint="eastAsia" w:ascii="仿宋_GB2312" w:hAnsi="黑体" w:eastAsia="仿宋_GB2312"/>
            <w:color w:val="000000" w:themeColor="text1"/>
            <w:sz w:val="32"/>
            <w:szCs w:val="32"/>
            <w:u w:val="single"/>
            <w:lang w:val="en-US" w:eastAsia="zh-CN"/>
            <w14:textFill>
              <w14:solidFill>
                <w14:schemeClr w14:val="tx1"/>
              </w14:solidFill>
            </w14:textFill>
          </w:rPr>
          <w:t>款</w:t>
        </w:r>
      </w:ins>
      <w:ins w:id="161" w:author="lenovo" w:date="2023-03-13T16:10:53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162" w:author="lenovo" w:date="2023-03-13T16:11:02Z">
        <w:r>
          <w:rPr>
            <w:rFonts w:hint="eastAsia" w:ascii="仿宋_GB2312" w:hAnsi="黑体" w:eastAsia="仿宋_GB2312"/>
            <w:color w:val="000000" w:themeColor="text1"/>
            <w:sz w:val="32"/>
            <w:szCs w:val="32"/>
            <w:u w:val="single"/>
            <w:lang w:val="en-US" w:eastAsia="zh-CN"/>
            <w14:textFill>
              <w14:solidFill>
                <w14:schemeClr w14:val="tx1"/>
              </w14:solidFill>
            </w14:textFill>
          </w:rPr>
          <w:t>机关</w:t>
        </w:r>
      </w:ins>
      <w:ins w:id="163" w:author="lenovo" w:date="2023-03-13T16:11:03Z">
        <w:r>
          <w:rPr>
            <w:rFonts w:hint="eastAsia" w:ascii="仿宋_GB2312" w:hAnsi="黑体" w:eastAsia="仿宋_GB2312"/>
            <w:color w:val="000000" w:themeColor="text1"/>
            <w:sz w:val="32"/>
            <w:szCs w:val="32"/>
            <w:u w:val="single"/>
            <w:lang w:val="en-US" w:eastAsia="zh-CN"/>
            <w14:textFill>
              <w14:solidFill>
                <w14:schemeClr w14:val="tx1"/>
              </w14:solidFill>
            </w14:textFill>
          </w:rPr>
          <w:t>事业单位</w:t>
        </w:r>
      </w:ins>
      <w:ins w:id="164" w:author="lenovo" w:date="2023-03-13T16:11:07Z">
        <w:r>
          <w:rPr>
            <w:rFonts w:hint="eastAsia" w:ascii="仿宋_GB2312" w:hAnsi="黑体" w:eastAsia="仿宋_GB2312"/>
            <w:color w:val="000000" w:themeColor="text1"/>
            <w:sz w:val="32"/>
            <w:szCs w:val="32"/>
            <w:u w:val="single"/>
            <w:lang w:val="en-US" w:eastAsia="zh-CN"/>
            <w14:textFill>
              <w14:solidFill>
                <w14:schemeClr w14:val="tx1"/>
              </w14:solidFill>
            </w14:textFill>
          </w:rPr>
          <w:t>基本养老</w:t>
        </w:r>
      </w:ins>
      <w:ins w:id="165" w:author="lenovo" w:date="2023-03-13T16:11:09Z">
        <w:r>
          <w:rPr>
            <w:rFonts w:hint="eastAsia" w:ascii="仿宋_GB2312" w:hAnsi="黑体" w:eastAsia="仿宋_GB2312"/>
            <w:color w:val="000000" w:themeColor="text1"/>
            <w:sz w:val="32"/>
            <w:szCs w:val="32"/>
            <w:u w:val="single"/>
            <w:lang w:val="en-US" w:eastAsia="zh-CN"/>
            <w14:textFill>
              <w14:solidFill>
                <w14:schemeClr w14:val="tx1"/>
              </w14:solidFill>
            </w14:textFill>
          </w:rPr>
          <w:t>保险</w:t>
        </w:r>
      </w:ins>
      <w:ins w:id="166" w:author="lenovo" w:date="2023-03-13T16:11:10Z">
        <w:r>
          <w:rPr>
            <w:rFonts w:hint="eastAsia" w:ascii="仿宋_GB2312" w:hAnsi="黑体" w:eastAsia="仿宋_GB2312"/>
            <w:color w:val="000000" w:themeColor="text1"/>
            <w:sz w:val="32"/>
            <w:szCs w:val="32"/>
            <w:u w:val="single"/>
            <w:lang w:val="en-US" w:eastAsia="zh-CN"/>
            <w14:textFill>
              <w14:solidFill>
                <w14:schemeClr w14:val="tx1"/>
              </w14:solidFill>
            </w14:textFill>
          </w:rPr>
          <w:t>缴费</w:t>
        </w:r>
      </w:ins>
      <w:ins w:id="167" w:author="lenovo" w:date="2023-03-13T16:11:11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168" w:author="lenovo" w:date="2023-03-13T16:11:16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169" w:author="lenovo" w:date="2023-03-13T16:11:19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170" w:author="lenovo" w:date="2023-03-13T16:11:16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171" w:author="lenovo" w:date="2023-03-13T16:11:22Z">
        <w:r>
          <w:rPr>
            <w:rFonts w:hint="eastAsia" w:ascii="仿宋_GB2312" w:hAnsi="黑体" w:eastAsia="仿宋_GB2312"/>
            <w:color w:val="000000" w:themeColor="text1"/>
            <w:sz w:val="32"/>
            <w:szCs w:val="32"/>
            <w:u w:val="single"/>
            <w:lang w:val="en-US" w:eastAsia="zh-CN"/>
            <w14:textFill>
              <w14:solidFill>
                <w14:schemeClr w14:val="tx1"/>
              </w14:solidFill>
            </w14:textFill>
          </w:rPr>
          <w:t>2</w:t>
        </w:r>
      </w:ins>
      <w:ins w:id="172" w:author="lenovo" w:date="2023-03-13T16:11:23Z">
        <w:r>
          <w:rPr>
            <w:rFonts w:hint="eastAsia" w:ascii="仿宋_GB2312" w:hAnsi="黑体" w:eastAsia="仿宋_GB2312"/>
            <w:color w:val="000000" w:themeColor="text1"/>
            <w:sz w:val="32"/>
            <w:szCs w:val="32"/>
            <w:u w:val="single"/>
            <w:lang w:val="en-US" w:eastAsia="zh-CN"/>
            <w14:textFill>
              <w14:solidFill>
                <w14:schemeClr w14:val="tx1"/>
              </w14:solidFill>
            </w14:textFill>
          </w:rPr>
          <w:t>023</w:t>
        </w:r>
      </w:ins>
      <w:ins w:id="173" w:author="lenovo" w:date="2023-03-13T16:11:24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174" w:author="lenovo" w:date="2023-03-13T16:11:26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175" w:author="lenovo" w:date="2023-03-13T16:11:28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176" w:author="lenovo" w:date="2023-03-13T16:11:29Z">
        <w:r>
          <w:rPr>
            <w:rFonts w:hint="eastAsia" w:ascii="仿宋_GB2312" w:hAnsi="黑体" w:eastAsia="仿宋_GB2312"/>
            <w:color w:val="000000" w:themeColor="text1"/>
            <w:sz w:val="32"/>
            <w:szCs w:val="32"/>
            <w:u w:val="single"/>
            <w:lang w:val="en-US" w:eastAsia="zh-CN"/>
            <w14:textFill>
              <w14:solidFill>
                <w14:schemeClr w14:val="tx1"/>
              </w14:solidFill>
            </w14:textFill>
          </w:rPr>
          <w:t>为</w:t>
        </w:r>
      </w:ins>
      <w:ins w:id="177" w:author="lenovo" w:date="2023-03-13T17:20:31Z">
        <w:r>
          <w:rPr>
            <w:rFonts w:hint="eastAsia" w:ascii="仿宋_GB2312" w:hAnsi="黑体" w:eastAsia="仿宋_GB2312"/>
            <w:color w:val="000000" w:themeColor="text1"/>
            <w:sz w:val="32"/>
            <w:szCs w:val="32"/>
            <w:u w:val="single"/>
            <w:lang w:val="en-US" w:eastAsia="zh-CN"/>
            <w14:textFill>
              <w14:solidFill>
                <w14:schemeClr w14:val="tx1"/>
              </w14:solidFill>
            </w14:textFill>
          </w:rPr>
          <w:t>6.9</w:t>
        </w:r>
      </w:ins>
      <w:ins w:id="178" w:author="lenovo" w:date="2023-03-13T17:20:32Z">
        <w:r>
          <w:rPr>
            <w:rFonts w:hint="eastAsia" w:ascii="仿宋_GB2312" w:hAnsi="黑体" w:eastAsia="仿宋_GB2312"/>
            <w:color w:val="000000" w:themeColor="text1"/>
            <w:sz w:val="32"/>
            <w:szCs w:val="32"/>
            <w:u w:val="single"/>
            <w:lang w:val="en-US" w:eastAsia="zh-CN"/>
            <w14:textFill>
              <w14:solidFill>
                <w14:schemeClr w14:val="tx1"/>
              </w14:solidFill>
            </w14:textFill>
          </w:rPr>
          <w:t>4</w:t>
        </w:r>
      </w:ins>
      <w:ins w:id="179" w:author="lenovo" w:date="2023-03-13T16:11:39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180" w:author="lenovo" w:date="2023-03-13T16:11:4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181" w:author="lenovo" w:date="2023-03-13T16:11:42Z">
        <w:r>
          <w:rPr>
            <w:rFonts w:hint="eastAsia" w:ascii="仿宋_GB2312" w:hAnsi="黑体" w:eastAsia="仿宋_GB2312"/>
            <w:color w:val="000000" w:themeColor="text1"/>
            <w:sz w:val="32"/>
            <w:szCs w:val="32"/>
            <w:u w:val="single"/>
            <w:lang w:val="en-US" w:eastAsia="zh-CN"/>
            <w14:textFill>
              <w14:solidFill>
                <w14:schemeClr w14:val="tx1"/>
              </w14:solidFill>
            </w14:textFill>
          </w:rPr>
          <w:t>比</w:t>
        </w:r>
      </w:ins>
      <w:ins w:id="182" w:author="lenovo" w:date="2023-03-13T16:11:44Z">
        <w:r>
          <w:rPr>
            <w:rFonts w:hint="eastAsia" w:ascii="仿宋_GB2312" w:hAnsi="黑体" w:eastAsia="仿宋_GB2312"/>
            <w:color w:val="000000" w:themeColor="text1"/>
            <w:sz w:val="32"/>
            <w:szCs w:val="32"/>
            <w:u w:val="single"/>
            <w:lang w:val="en-US" w:eastAsia="zh-CN"/>
            <w14:textFill>
              <w14:solidFill>
                <w14:schemeClr w14:val="tx1"/>
              </w14:solidFill>
            </w14:textFill>
          </w:rPr>
          <w:t>上年</w:t>
        </w:r>
      </w:ins>
      <w:ins w:id="183" w:author="lenovo" w:date="2023-03-13T16:11:48Z">
        <w:r>
          <w:rPr>
            <w:rFonts w:hint="eastAsia" w:ascii="仿宋_GB2312" w:hAnsi="黑体" w:eastAsia="仿宋_GB2312"/>
            <w:color w:val="000000" w:themeColor="text1"/>
            <w:sz w:val="32"/>
            <w:szCs w:val="32"/>
            <w:u w:val="single"/>
            <w:lang w:val="en-US" w:eastAsia="zh-CN"/>
            <w14:textFill>
              <w14:solidFill>
                <w14:schemeClr w14:val="tx1"/>
              </w14:solidFill>
            </w14:textFill>
          </w:rPr>
          <w:t>预算数</w:t>
        </w:r>
      </w:ins>
      <w:ins w:id="184" w:author="lenovo" w:date="2023-03-13T16:11:50Z">
        <w:r>
          <w:rPr>
            <w:rFonts w:hint="eastAsia" w:ascii="仿宋_GB2312" w:hAnsi="黑体" w:eastAsia="仿宋_GB2312"/>
            <w:color w:val="000000" w:themeColor="text1"/>
            <w:sz w:val="32"/>
            <w:szCs w:val="32"/>
            <w:u w:val="single"/>
            <w:lang w:val="en-US" w:eastAsia="zh-CN"/>
            <w14:textFill>
              <w14:solidFill>
                <w14:schemeClr w14:val="tx1"/>
              </w14:solidFill>
            </w14:textFill>
          </w:rPr>
          <w:t>增加</w:t>
        </w:r>
      </w:ins>
      <w:ins w:id="185" w:author="lenovo" w:date="2023-03-13T17:20:53Z">
        <w:r>
          <w:rPr>
            <w:rFonts w:hint="eastAsia" w:ascii="仿宋_GB2312" w:hAnsi="黑体" w:eastAsia="仿宋_GB2312"/>
            <w:color w:val="000000" w:themeColor="text1"/>
            <w:sz w:val="32"/>
            <w:szCs w:val="32"/>
            <w:u w:val="single"/>
            <w:lang w:val="en-US" w:eastAsia="zh-CN"/>
            <w14:textFill>
              <w14:solidFill>
                <w14:schemeClr w14:val="tx1"/>
              </w14:solidFill>
            </w14:textFill>
          </w:rPr>
          <w:t>0.2</w:t>
        </w:r>
      </w:ins>
      <w:ins w:id="186" w:author="lenovo" w:date="2023-03-13T16:12:15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187" w:author="lenovo" w:date="2023-03-13T16:12:16Z">
        <w:r>
          <w:rPr>
            <w:rFonts w:hint="eastAsia" w:ascii="仿宋_GB2312" w:hAnsi="黑体" w:eastAsia="仿宋_GB2312"/>
            <w:color w:val="000000" w:themeColor="text1"/>
            <w:sz w:val="32"/>
            <w:szCs w:val="32"/>
            <w:u w:val="single"/>
            <w:lang w:val="en-US" w:eastAsia="zh-CN"/>
            <w14:textFill>
              <w14:solidFill>
                <w14:schemeClr w14:val="tx1"/>
              </w14:solidFill>
            </w14:textFill>
          </w:rPr>
          <w:t>主要</w:t>
        </w:r>
      </w:ins>
      <w:ins w:id="188" w:author="lenovo" w:date="2023-03-13T16:12:17Z">
        <w:r>
          <w:rPr>
            <w:rFonts w:hint="eastAsia" w:ascii="仿宋_GB2312" w:hAnsi="黑体" w:eastAsia="仿宋_GB2312"/>
            <w:color w:val="000000" w:themeColor="text1"/>
            <w:sz w:val="32"/>
            <w:szCs w:val="32"/>
            <w:u w:val="single"/>
            <w:lang w:val="en-US" w:eastAsia="zh-CN"/>
            <w14:textFill>
              <w14:solidFill>
                <w14:schemeClr w14:val="tx1"/>
              </w14:solidFill>
            </w14:textFill>
          </w:rPr>
          <w:t>是</w:t>
        </w:r>
      </w:ins>
      <w:ins w:id="189" w:author="lenovo" w:date="2023-03-13T16:12:19Z">
        <w:r>
          <w:rPr>
            <w:rFonts w:hint="eastAsia" w:ascii="仿宋_GB2312" w:hAnsi="黑体" w:eastAsia="仿宋_GB2312"/>
            <w:color w:val="000000" w:themeColor="text1"/>
            <w:sz w:val="32"/>
            <w:szCs w:val="32"/>
            <w:u w:val="single"/>
            <w:lang w:val="en-US" w:eastAsia="zh-CN"/>
            <w14:textFill>
              <w14:solidFill>
                <w14:schemeClr w14:val="tx1"/>
              </w14:solidFill>
            </w14:textFill>
          </w:rPr>
          <w:t>因为</w:t>
        </w:r>
      </w:ins>
      <w:ins w:id="190" w:author="lenovo" w:date="2023-03-13T16:12:24Z">
        <w:r>
          <w:rPr>
            <w:rFonts w:hint="eastAsia" w:ascii="仿宋_GB2312" w:hAnsi="黑体" w:eastAsia="仿宋_GB2312"/>
            <w:color w:val="000000" w:themeColor="text1"/>
            <w:sz w:val="32"/>
            <w:szCs w:val="32"/>
            <w:u w:val="single"/>
            <w:lang w:val="en-US" w:eastAsia="zh-CN"/>
            <w14:textFill>
              <w14:solidFill>
                <w14:schemeClr w14:val="tx1"/>
              </w14:solidFill>
            </w14:textFill>
          </w:rPr>
          <w:t>2023</w:t>
        </w:r>
      </w:ins>
      <w:ins w:id="191" w:author="lenovo" w:date="2023-03-13T16:12:26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192" w:author="lenovo" w:date="2023-03-13T16:12:31Z">
        <w:r>
          <w:rPr>
            <w:rFonts w:hint="eastAsia" w:ascii="仿宋_GB2312" w:hAnsi="黑体" w:eastAsia="仿宋_GB2312"/>
            <w:color w:val="000000" w:themeColor="text1"/>
            <w:sz w:val="32"/>
            <w:szCs w:val="32"/>
            <w:u w:val="single"/>
            <w:lang w:val="en-US" w:eastAsia="zh-CN"/>
            <w14:textFill>
              <w14:solidFill>
                <w14:schemeClr w14:val="tx1"/>
              </w14:solidFill>
            </w14:textFill>
          </w:rPr>
          <w:t>养老</w:t>
        </w:r>
      </w:ins>
      <w:ins w:id="193" w:author="lenovo" w:date="2023-03-13T16:12:32Z">
        <w:r>
          <w:rPr>
            <w:rFonts w:hint="eastAsia" w:ascii="仿宋_GB2312" w:hAnsi="黑体" w:eastAsia="仿宋_GB2312"/>
            <w:color w:val="000000" w:themeColor="text1"/>
            <w:sz w:val="32"/>
            <w:szCs w:val="32"/>
            <w:u w:val="single"/>
            <w:lang w:val="en-US" w:eastAsia="zh-CN"/>
            <w14:textFill>
              <w14:solidFill>
                <w14:schemeClr w14:val="tx1"/>
              </w14:solidFill>
            </w14:textFill>
          </w:rPr>
          <w:t>保险</w:t>
        </w:r>
      </w:ins>
      <w:ins w:id="194" w:author="lenovo" w:date="2023-03-13T16:12:37Z">
        <w:r>
          <w:rPr>
            <w:rFonts w:hint="eastAsia" w:ascii="仿宋_GB2312" w:hAnsi="黑体" w:eastAsia="仿宋_GB2312"/>
            <w:color w:val="000000" w:themeColor="text1"/>
            <w:sz w:val="32"/>
            <w:szCs w:val="32"/>
            <w:u w:val="single"/>
            <w:lang w:val="en-US" w:eastAsia="zh-CN"/>
            <w14:textFill>
              <w14:solidFill>
                <w14:schemeClr w14:val="tx1"/>
              </w14:solidFill>
            </w14:textFill>
          </w:rPr>
          <w:t>扣缴的</w:t>
        </w:r>
      </w:ins>
      <w:ins w:id="195" w:author="lenovo" w:date="2023-03-13T16:12:39Z">
        <w:r>
          <w:rPr>
            <w:rFonts w:hint="eastAsia" w:ascii="仿宋_GB2312" w:hAnsi="黑体" w:eastAsia="仿宋_GB2312"/>
            <w:color w:val="000000" w:themeColor="text1"/>
            <w:sz w:val="32"/>
            <w:szCs w:val="32"/>
            <w:u w:val="single"/>
            <w:lang w:val="en-US" w:eastAsia="zh-CN"/>
            <w14:textFill>
              <w14:solidFill>
                <w14:schemeClr w14:val="tx1"/>
              </w14:solidFill>
            </w14:textFill>
          </w:rPr>
          <w:t>基数</w:t>
        </w:r>
      </w:ins>
      <w:ins w:id="196" w:author="lenovo" w:date="2023-03-13T16:12:44Z">
        <w:r>
          <w:rPr>
            <w:rFonts w:hint="eastAsia" w:ascii="仿宋_GB2312" w:hAnsi="黑体" w:eastAsia="仿宋_GB2312"/>
            <w:color w:val="000000" w:themeColor="text1"/>
            <w:sz w:val="32"/>
            <w:szCs w:val="32"/>
            <w:u w:val="single"/>
            <w:lang w:val="en-US" w:eastAsia="zh-CN"/>
            <w14:textFill>
              <w14:solidFill>
                <w14:schemeClr w14:val="tx1"/>
              </w14:solidFill>
            </w14:textFill>
          </w:rPr>
          <w:t>增加</w:t>
        </w:r>
      </w:ins>
      <w:ins w:id="197" w:author="lenovo" w:date="2023-03-13T16:12:45Z">
        <w:r>
          <w:rPr>
            <w:rFonts w:hint="eastAsia" w:ascii="仿宋_GB2312" w:hAnsi="黑体" w:eastAsia="仿宋_GB2312"/>
            <w:color w:val="000000" w:themeColor="text1"/>
            <w:sz w:val="32"/>
            <w:szCs w:val="32"/>
            <w:u w:val="single"/>
            <w:lang w:val="en-US" w:eastAsia="zh-CN"/>
            <w14:textFill>
              <w14:solidFill>
                <w14:schemeClr w14:val="tx1"/>
              </w14:solidFill>
            </w14:textFill>
          </w:rPr>
          <w:t>了，</w:t>
        </w:r>
      </w:ins>
      <w:ins w:id="198" w:author="lenovo" w:date="2023-03-13T16:12:48Z">
        <w:r>
          <w:rPr>
            <w:rFonts w:hint="eastAsia" w:ascii="仿宋_GB2312" w:hAnsi="黑体" w:eastAsia="仿宋_GB2312"/>
            <w:color w:val="000000" w:themeColor="text1"/>
            <w:sz w:val="32"/>
            <w:szCs w:val="32"/>
            <w:u w:val="single"/>
            <w:lang w:val="en-US" w:eastAsia="zh-CN"/>
            <w14:textFill>
              <w14:solidFill>
                <w14:schemeClr w14:val="tx1"/>
              </w14:solidFill>
            </w14:textFill>
          </w:rPr>
          <w:t>扣缴</w:t>
        </w:r>
      </w:ins>
      <w:ins w:id="199" w:author="lenovo" w:date="2023-03-13T16:12:55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200" w:author="lenovo" w:date="2023-03-13T16:12:56Z">
        <w:r>
          <w:rPr>
            <w:rFonts w:hint="eastAsia" w:ascii="仿宋_GB2312" w:hAnsi="黑体" w:eastAsia="仿宋_GB2312"/>
            <w:color w:val="000000" w:themeColor="text1"/>
            <w:sz w:val="32"/>
            <w:szCs w:val="32"/>
            <w:u w:val="single"/>
            <w:lang w:val="en-US" w:eastAsia="zh-CN"/>
            <w14:textFill>
              <w14:solidFill>
                <w14:schemeClr w14:val="tx1"/>
              </w14:solidFill>
            </w14:textFill>
          </w:rPr>
          <w:t>的</w:t>
        </w:r>
      </w:ins>
      <w:ins w:id="201" w:author="lenovo" w:date="2023-03-13T16:12:57Z">
        <w:r>
          <w:rPr>
            <w:rFonts w:hint="eastAsia" w:ascii="仿宋_GB2312" w:hAnsi="黑体" w:eastAsia="仿宋_GB2312"/>
            <w:color w:val="000000" w:themeColor="text1"/>
            <w:sz w:val="32"/>
            <w:szCs w:val="32"/>
            <w:u w:val="single"/>
            <w:lang w:val="en-US" w:eastAsia="zh-CN"/>
            <w14:textFill>
              <w14:solidFill>
                <w14:schemeClr w14:val="tx1"/>
              </w14:solidFill>
            </w14:textFill>
          </w:rPr>
          <w:t>经费</w:t>
        </w:r>
      </w:ins>
      <w:ins w:id="202" w:author="lenovo" w:date="2023-03-13T16:12:58Z">
        <w:r>
          <w:rPr>
            <w:rFonts w:hint="eastAsia" w:ascii="仿宋_GB2312" w:hAnsi="黑体" w:eastAsia="仿宋_GB2312"/>
            <w:color w:val="000000" w:themeColor="text1"/>
            <w:sz w:val="32"/>
            <w:szCs w:val="32"/>
            <w:u w:val="single"/>
            <w:lang w:val="en-US" w:eastAsia="zh-CN"/>
            <w14:textFill>
              <w14:solidFill>
                <w14:schemeClr w14:val="tx1"/>
              </w14:solidFill>
            </w14:textFill>
          </w:rPr>
          <w:t>比</w:t>
        </w:r>
      </w:ins>
      <w:ins w:id="203" w:author="lenovo" w:date="2023-03-13T16:12:59Z">
        <w:r>
          <w:rPr>
            <w:rFonts w:hint="eastAsia" w:ascii="仿宋_GB2312" w:hAnsi="黑体" w:eastAsia="仿宋_GB2312"/>
            <w:color w:val="000000" w:themeColor="text1"/>
            <w:sz w:val="32"/>
            <w:szCs w:val="32"/>
            <w:u w:val="single"/>
            <w:lang w:val="en-US" w:eastAsia="zh-CN"/>
            <w14:textFill>
              <w14:solidFill>
                <w14:schemeClr w14:val="tx1"/>
              </w14:solidFill>
            </w14:textFill>
          </w:rPr>
          <w:t>2</w:t>
        </w:r>
      </w:ins>
      <w:ins w:id="204" w:author="lenovo" w:date="2023-03-13T16:13:00Z">
        <w:r>
          <w:rPr>
            <w:rFonts w:hint="eastAsia" w:ascii="仿宋_GB2312" w:hAnsi="黑体" w:eastAsia="仿宋_GB2312"/>
            <w:color w:val="000000" w:themeColor="text1"/>
            <w:sz w:val="32"/>
            <w:szCs w:val="32"/>
            <w:u w:val="single"/>
            <w:lang w:val="en-US" w:eastAsia="zh-CN"/>
            <w14:textFill>
              <w14:solidFill>
                <w14:schemeClr w14:val="tx1"/>
              </w14:solidFill>
            </w14:textFill>
          </w:rPr>
          <w:t>022</w:t>
        </w:r>
      </w:ins>
      <w:ins w:id="205" w:author="lenovo" w:date="2023-03-13T16:13:01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206" w:author="lenovo" w:date="2023-03-13T16:13:02Z">
        <w:r>
          <w:rPr>
            <w:rFonts w:hint="eastAsia" w:ascii="仿宋_GB2312" w:hAnsi="黑体" w:eastAsia="仿宋_GB2312"/>
            <w:color w:val="000000" w:themeColor="text1"/>
            <w:sz w:val="32"/>
            <w:szCs w:val="32"/>
            <w:u w:val="single"/>
            <w:lang w:val="en-US" w:eastAsia="zh-CN"/>
            <w14:textFill>
              <w14:solidFill>
                <w14:schemeClr w14:val="tx1"/>
              </w14:solidFill>
            </w14:textFill>
          </w:rPr>
          <w:t>高</w:t>
        </w:r>
      </w:ins>
      <w:ins w:id="207" w:author="lenovo" w:date="2023-03-13T16:13:04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p>
    <w:p>
      <w:pPr>
        <w:ind w:firstLine="640" w:firstLineChars="200"/>
        <w:rPr>
          <w:ins w:id="208" w:author="lenovo" w:date="2023-03-13T16:15:49Z"/>
          <w:rFonts w:hint="eastAsia" w:ascii="仿宋_GB2312" w:hAnsi="黑体" w:eastAsia="仿宋_GB2312"/>
          <w:color w:val="000000" w:themeColor="text1"/>
          <w:sz w:val="32"/>
          <w:szCs w:val="32"/>
          <w:u w:val="single"/>
          <w:lang w:val="en-US" w:eastAsia="zh-CN"/>
          <w14:textFill>
            <w14:solidFill>
              <w14:schemeClr w14:val="tx1"/>
            </w14:solidFill>
          </w14:textFill>
        </w:rPr>
      </w:pPr>
      <w:ins w:id="209" w:author="lenovo" w:date="2023-03-13T16:13:06Z">
        <w:r>
          <w:rPr>
            <w:rFonts w:hint="eastAsia" w:ascii="仿宋_GB2312" w:hAnsi="黑体" w:eastAsia="仿宋_GB2312"/>
            <w:color w:val="000000" w:themeColor="text1"/>
            <w:sz w:val="32"/>
            <w:szCs w:val="32"/>
            <w:u w:val="single"/>
            <w:lang w:val="en-US" w:eastAsia="zh-CN"/>
            <w14:textFill>
              <w14:solidFill>
                <w14:schemeClr w14:val="tx1"/>
              </w14:solidFill>
            </w14:textFill>
          </w:rPr>
          <w:t>4</w:t>
        </w:r>
      </w:ins>
      <w:ins w:id="210" w:author="lenovo" w:date="2023-03-13T16:13:08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11" w:author="lenovo" w:date="2023-03-13T16:13:18Z">
        <w:r>
          <w:rPr>
            <w:rFonts w:hint="eastAsia" w:ascii="仿宋_GB2312" w:hAnsi="黑体" w:eastAsia="仿宋_GB2312"/>
            <w:color w:val="000000" w:themeColor="text1"/>
            <w:sz w:val="32"/>
            <w:szCs w:val="32"/>
            <w:u w:val="single"/>
            <w:lang w:eastAsia="zh-CN"/>
            <w14:textFill>
              <w14:solidFill>
                <w14:schemeClr w14:val="tx1"/>
              </w14:solidFill>
            </w14:textFill>
          </w:rPr>
          <w:t>社会保障和就业支出（</w:t>
        </w:r>
      </w:ins>
      <w:ins w:id="212" w:author="lenovo" w:date="2023-03-13T16:13:18Z">
        <w:r>
          <w:rPr>
            <w:rFonts w:hint="eastAsia" w:ascii="仿宋_GB2312" w:hAnsi="黑体" w:eastAsia="仿宋_GB2312"/>
            <w:color w:val="000000" w:themeColor="text1"/>
            <w:sz w:val="32"/>
            <w:szCs w:val="32"/>
            <w:u w:val="single"/>
            <w:lang w:val="en-US" w:eastAsia="zh-CN"/>
            <w14:textFill>
              <w14:solidFill>
                <w14:schemeClr w14:val="tx1"/>
              </w14:solidFill>
            </w14:textFill>
          </w:rPr>
          <w:t>类</w:t>
        </w:r>
      </w:ins>
      <w:ins w:id="213" w:author="lenovo" w:date="2023-03-13T16:13:18Z">
        <w:r>
          <w:rPr>
            <w:rFonts w:hint="eastAsia" w:ascii="仿宋_GB2312" w:hAnsi="黑体" w:eastAsia="仿宋_GB2312"/>
            <w:color w:val="000000" w:themeColor="text1"/>
            <w:sz w:val="32"/>
            <w:szCs w:val="32"/>
            <w:u w:val="single"/>
            <w:lang w:eastAsia="zh-CN"/>
            <w14:textFill>
              <w14:solidFill>
                <w14:schemeClr w14:val="tx1"/>
              </w14:solidFill>
            </w14:textFill>
          </w:rPr>
          <w:t>）</w:t>
        </w:r>
      </w:ins>
      <w:ins w:id="214" w:author="lenovo" w:date="2023-03-13T16:13:18Z">
        <w:r>
          <w:rPr>
            <w:rFonts w:hint="eastAsia" w:ascii="仿宋_GB2312" w:hAnsi="黑体" w:eastAsia="仿宋_GB2312"/>
            <w:color w:val="000000" w:themeColor="text1"/>
            <w:sz w:val="32"/>
            <w:szCs w:val="32"/>
            <w:u w:val="single"/>
            <w:lang w:val="en-US" w:eastAsia="zh-CN"/>
            <w14:textFill>
              <w14:solidFill>
                <w14:schemeClr w14:val="tx1"/>
              </w14:solidFill>
            </w14:textFill>
          </w:rPr>
          <w:t>行政事业单位养老支出（款）机关事业单位</w:t>
        </w:r>
      </w:ins>
      <w:ins w:id="215" w:author="lenovo" w:date="2023-03-13T16:13:35Z">
        <w:r>
          <w:rPr>
            <w:rFonts w:hint="eastAsia" w:ascii="仿宋_GB2312" w:hAnsi="黑体" w:eastAsia="仿宋_GB2312"/>
            <w:color w:val="000000" w:themeColor="text1"/>
            <w:sz w:val="32"/>
            <w:szCs w:val="32"/>
            <w:u w:val="single"/>
            <w:lang w:val="en-US" w:eastAsia="zh-CN"/>
            <w14:textFill>
              <w14:solidFill>
                <w14:schemeClr w14:val="tx1"/>
              </w14:solidFill>
            </w14:textFill>
          </w:rPr>
          <w:t>职业</w:t>
        </w:r>
      </w:ins>
      <w:ins w:id="216" w:author="lenovo" w:date="2023-03-13T16:13:36Z">
        <w:r>
          <w:rPr>
            <w:rFonts w:hint="eastAsia" w:ascii="仿宋_GB2312" w:hAnsi="黑体" w:eastAsia="仿宋_GB2312"/>
            <w:color w:val="000000" w:themeColor="text1"/>
            <w:sz w:val="32"/>
            <w:szCs w:val="32"/>
            <w:u w:val="single"/>
            <w:lang w:val="en-US" w:eastAsia="zh-CN"/>
            <w14:textFill>
              <w14:solidFill>
                <w14:schemeClr w14:val="tx1"/>
              </w14:solidFill>
            </w14:textFill>
          </w:rPr>
          <w:t>年金</w:t>
        </w:r>
      </w:ins>
      <w:ins w:id="217" w:author="lenovo" w:date="2023-03-13T16:13:39Z">
        <w:r>
          <w:rPr>
            <w:rFonts w:hint="eastAsia" w:ascii="仿宋_GB2312" w:hAnsi="黑体" w:eastAsia="仿宋_GB2312"/>
            <w:color w:val="000000" w:themeColor="text1"/>
            <w:sz w:val="32"/>
            <w:szCs w:val="32"/>
            <w:u w:val="single"/>
            <w:lang w:val="en-US" w:eastAsia="zh-CN"/>
            <w14:textFill>
              <w14:solidFill>
                <w14:schemeClr w14:val="tx1"/>
              </w14:solidFill>
            </w14:textFill>
          </w:rPr>
          <w:t>缴费</w:t>
        </w:r>
      </w:ins>
      <w:ins w:id="218" w:author="lenovo" w:date="2023-03-13T16:13:18Z">
        <w:r>
          <w:rPr>
            <w:rFonts w:hint="eastAsia" w:ascii="仿宋_GB2312" w:hAnsi="黑体" w:eastAsia="仿宋_GB2312"/>
            <w:color w:val="000000" w:themeColor="text1"/>
            <w:sz w:val="32"/>
            <w:szCs w:val="32"/>
            <w:u w:val="single"/>
            <w:lang w:val="en-US" w:eastAsia="zh-CN"/>
            <w14:textFill>
              <w14:solidFill>
                <w14:schemeClr w14:val="tx1"/>
              </w14:solidFill>
            </w14:textFill>
          </w:rPr>
          <w:t>支出（项）2023年预算数为</w:t>
        </w:r>
      </w:ins>
      <w:ins w:id="219" w:author="lenovo" w:date="2023-03-13T17:21:18Z">
        <w:r>
          <w:rPr>
            <w:rFonts w:hint="eastAsia" w:ascii="仿宋_GB2312" w:hAnsi="黑体" w:eastAsia="仿宋_GB2312"/>
            <w:color w:val="000000" w:themeColor="text1"/>
            <w:sz w:val="32"/>
            <w:szCs w:val="32"/>
            <w:u w:val="single"/>
            <w:lang w:val="en-US" w:eastAsia="zh-CN"/>
            <w14:textFill>
              <w14:solidFill>
                <w14:schemeClr w14:val="tx1"/>
              </w14:solidFill>
            </w14:textFill>
          </w:rPr>
          <w:t>3.47</w:t>
        </w:r>
      </w:ins>
      <w:ins w:id="220" w:author="lenovo" w:date="2023-03-13T16:13:18Z">
        <w:r>
          <w:rPr>
            <w:rFonts w:hint="eastAsia" w:ascii="仿宋_GB2312" w:hAnsi="黑体" w:eastAsia="仿宋_GB2312"/>
            <w:color w:val="000000" w:themeColor="text1"/>
            <w:sz w:val="32"/>
            <w:szCs w:val="32"/>
            <w:u w:val="single"/>
            <w:lang w:val="en-US" w:eastAsia="zh-CN"/>
            <w14:textFill>
              <w14:solidFill>
                <w14:schemeClr w14:val="tx1"/>
              </w14:solidFill>
            </w14:textFill>
          </w:rPr>
          <w:t>万元，比上年预算数</w:t>
        </w:r>
      </w:ins>
      <w:ins w:id="221" w:author="lenovo" w:date="2023-03-13T17:21:42Z">
        <w:r>
          <w:rPr>
            <w:rFonts w:hint="eastAsia" w:ascii="仿宋_GB2312" w:hAnsi="黑体" w:eastAsia="仿宋_GB2312"/>
            <w:color w:val="000000" w:themeColor="text1"/>
            <w:sz w:val="32"/>
            <w:szCs w:val="32"/>
            <w:u w:val="single"/>
            <w:lang w:val="en-US" w:eastAsia="zh-CN"/>
            <w14:textFill>
              <w14:solidFill>
                <w14:schemeClr w14:val="tx1"/>
              </w14:solidFill>
            </w14:textFill>
          </w:rPr>
          <w:t>减少</w:t>
        </w:r>
      </w:ins>
      <w:ins w:id="222" w:author="lenovo" w:date="2023-03-13T17:21:43Z">
        <w:r>
          <w:rPr>
            <w:rFonts w:hint="eastAsia" w:ascii="仿宋_GB2312" w:hAnsi="黑体" w:eastAsia="仿宋_GB2312"/>
            <w:color w:val="000000" w:themeColor="text1"/>
            <w:sz w:val="32"/>
            <w:szCs w:val="32"/>
            <w:u w:val="single"/>
            <w:lang w:val="en-US" w:eastAsia="zh-CN"/>
            <w14:textFill>
              <w14:solidFill>
                <w14:schemeClr w14:val="tx1"/>
              </w14:solidFill>
            </w14:textFill>
          </w:rPr>
          <w:t>3</w:t>
        </w:r>
      </w:ins>
      <w:ins w:id="223" w:author="lenovo" w:date="2023-03-13T17:21:44Z">
        <w:r>
          <w:rPr>
            <w:rFonts w:hint="eastAsia" w:ascii="仿宋_GB2312" w:hAnsi="黑体" w:eastAsia="仿宋_GB2312"/>
            <w:color w:val="000000" w:themeColor="text1"/>
            <w:sz w:val="32"/>
            <w:szCs w:val="32"/>
            <w:u w:val="single"/>
            <w:lang w:val="en-US" w:eastAsia="zh-CN"/>
            <w14:textFill>
              <w14:solidFill>
                <w14:schemeClr w14:val="tx1"/>
              </w14:solidFill>
            </w14:textFill>
          </w:rPr>
          <w:t>.16</w:t>
        </w:r>
      </w:ins>
      <w:ins w:id="224" w:author="lenovo" w:date="2023-03-13T16:13:18Z">
        <w:r>
          <w:rPr>
            <w:rFonts w:hint="eastAsia" w:ascii="仿宋_GB2312" w:hAnsi="黑体" w:eastAsia="仿宋_GB2312"/>
            <w:color w:val="000000" w:themeColor="text1"/>
            <w:sz w:val="32"/>
            <w:szCs w:val="32"/>
            <w:u w:val="single"/>
            <w:lang w:val="en-US" w:eastAsia="zh-CN"/>
            <w14:textFill>
              <w14:solidFill>
                <w14:schemeClr w14:val="tx1"/>
              </w14:solidFill>
            </w14:textFill>
          </w:rPr>
          <w:t>万元，主要是因为</w:t>
        </w:r>
      </w:ins>
      <w:ins w:id="225" w:author="lenovo" w:date="2023-03-13T16:14:05Z">
        <w:r>
          <w:rPr>
            <w:rFonts w:hint="eastAsia" w:ascii="仿宋_GB2312" w:hAnsi="黑体" w:eastAsia="仿宋_GB2312"/>
            <w:color w:val="000000" w:themeColor="text1"/>
            <w:sz w:val="32"/>
            <w:szCs w:val="32"/>
            <w:u w:val="single"/>
            <w:lang w:val="en-US" w:eastAsia="zh-CN"/>
            <w14:textFill>
              <w14:solidFill>
                <w14:schemeClr w14:val="tx1"/>
              </w14:solidFill>
            </w14:textFill>
          </w:rPr>
          <w:t>202</w:t>
        </w:r>
      </w:ins>
      <w:ins w:id="226" w:author="lenovo" w:date="2023-03-13T17:22:05Z">
        <w:r>
          <w:rPr>
            <w:rFonts w:hint="eastAsia" w:ascii="仿宋_GB2312" w:hAnsi="黑体" w:eastAsia="仿宋_GB2312"/>
            <w:color w:val="000000" w:themeColor="text1"/>
            <w:sz w:val="32"/>
            <w:szCs w:val="32"/>
            <w:u w:val="single"/>
            <w:lang w:val="en-US" w:eastAsia="zh-CN"/>
            <w14:textFill>
              <w14:solidFill>
                <w14:schemeClr w14:val="tx1"/>
              </w14:solidFill>
            </w14:textFill>
          </w:rPr>
          <w:t>2</w:t>
        </w:r>
      </w:ins>
      <w:ins w:id="227" w:author="lenovo" w:date="2023-03-13T16:14:06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228" w:author="lenovo" w:date="2023-03-14T10:13:26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229" w:author="lenovo" w:date="2023-03-14T10:13:28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230" w:author="lenovo" w:date="2023-03-14T10:13:29Z">
        <w:r>
          <w:rPr>
            <w:rFonts w:hint="eastAsia" w:ascii="仿宋_GB2312" w:hAnsi="黑体" w:eastAsia="仿宋_GB2312"/>
            <w:color w:val="000000" w:themeColor="text1"/>
            <w:sz w:val="32"/>
            <w:szCs w:val="32"/>
            <w:u w:val="single"/>
            <w:lang w:val="en-US" w:eastAsia="zh-CN"/>
            <w14:textFill>
              <w14:solidFill>
                <w14:schemeClr w14:val="tx1"/>
              </w14:solidFill>
            </w14:textFill>
          </w:rPr>
          <w:t>为</w:t>
        </w:r>
      </w:ins>
      <w:ins w:id="231" w:author="lenovo" w:date="2023-03-14T10:13:33Z">
        <w:r>
          <w:rPr>
            <w:rFonts w:hint="eastAsia" w:ascii="仿宋_GB2312" w:hAnsi="黑体" w:eastAsia="仿宋_GB2312"/>
            <w:color w:val="000000" w:themeColor="text1"/>
            <w:sz w:val="32"/>
            <w:szCs w:val="32"/>
            <w:u w:val="single"/>
            <w:lang w:val="en-US" w:eastAsia="zh-CN"/>
            <w14:textFill>
              <w14:solidFill>
                <w14:schemeClr w14:val="tx1"/>
              </w14:solidFill>
            </w14:textFill>
          </w:rPr>
          <w:t>退休人员</w:t>
        </w:r>
      </w:ins>
      <w:ins w:id="232" w:author="lenovo" w:date="2023-03-14T10:13:42Z">
        <w:r>
          <w:rPr>
            <w:rFonts w:hint="eastAsia" w:ascii="仿宋_GB2312" w:hAnsi="黑体" w:eastAsia="仿宋_GB2312"/>
            <w:color w:val="000000" w:themeColor="text1"/>
            <w:sz w:val="32"/>
            <w:szCs w:val="32"/>
            <w:u w:val="single"/>
            <w:lang w:val="en-US" w:eastAsia="zh-CN"/>
            <w14:textFill>
              <w14:solidFill>
                <w14:schemeClr w14:val="tx1"/>
              </w14:solidFill>
            </w14:textFill>
          </w:rPr>
          <w:t>的</w:t>
        </w:r>
      </w:ins>
      <w:ins w:id="233" w:author="lenovo" w:date="2023-03-14T10:13:50Z">
        <w:r>
          <w:rPr>
            <w:rFonts w:hint="eastAsia" w:ascii="仿宋_GB2312" w:hAnsi="黑体" w:eastAsia="仿宋_GB2312"/>
            <w:color w:val="000000" w:themeColor="text1"/>
            <w:sz w:val="32"/>
            <w:szCs w:val="32"/>
            <w:u w:val="single"/>
            <w:lang w:val="en-US" w:eastAsia="zh-CN"/>
            <w14:textFill>
              <w14:solidFill>
                <w14:schemeClr w14:val="tx1"/>
              </w14:solidFill>
            </w14:textFill>
          </w:rPr>
          <w:t>职业年</w:t>
        </w:r>
      </w:ins>
      <w:ins w:id="234" w:author="lenovo" w:date="2023-03-14T10:13:51Z">
        <w:r>
          <w:rPr>
            <w:rFonts w:hint="eastAsia" w:ascii="仿宋_GB2312" w:hAnsi="黑体" w:eastAsia="仿宋_GB2312"/>
            <w:color w:val="000000" w:themeColor="text1"/>
            <w:sz w:val="32"/>
            <w:szCs w:val="32"/>
            <w:u w:val="single"/>
            <w:lang w:val="en-US" w:eastAsia="zh-CN"/>
            <w14:textFill>
              <w14:solidFill>
                <w14:schemeClr w14:val="tx1"/>
              </w14:solidFill>
            </w14:textFill>
          </w:rPr>
          <w:t>金</w:t>
        </w:r>
      </w:ins>
      <w:ins w:id="235" w:author="lenovo" w:date="2023-03-14T10:13:53Z">
        <w:r>
          <w:rPr>
            <w:rFonts w:hint="eastAsia" w:ascii="仿宋_GB2312" w:hAnsi="黑体" w:eastAsia="仿宋_GB2312"/>
            <w:color w:val="000000" w:themeColor="text1"/>
            <w:sz w:val="32"/>
            <w:szCs w:val="32"/>
            <w:u w:val="single"/>
            <w:lang w:val="en-US" w:eastAsia="zh-CN"/>
            <w14:textFill>
              <w14:solidFill>
                <w14:schemeClr w14:val="tx1"/>
              </w14:solidFill>
            </w14:textFill>
          </w:rPr>
          <w:t>计实</w:t>
        </w:r>
      </w:ins>
      <w:ins w:id="236" w:author="lenovo" w:date="2023-03-14T10:13:56Z">
        <w:r>
          <w:rPr>
            <w:rFonts w:hint="eastAsia" w:ascii="仿宋_GB2312" w:hAnsi="黑体" w:eastAsia="仿宋_GB2312"/>
            <w:color w:val="000000" w:themeColor="text1"/>
            <w:sz w:val="32"/>
            <w:szCs w:val="32"/>
            <w:u w:val="single"/>
            <w:lang w:val="en-US" w:eastAsia="zh-CN"/>
            <w14:textFill>
              <w14:solidFill>
                <w14:schemeClr w14:val="tx1"/>
              </w14:solidFill>
            </w14:textFill>
          </w:rPr>
          <w:t>费用，</w:t>
        </w:r>
      </w:ins>
      <w:ins w:id="237" w:author="lenovo" w:date="2023-03-13T17:22:45Z">
        <w:r>
          <w:rPr>
            <w:rFonts w:hint="eastAsia" w:ascii="仿宋_GB2312" w:hAnsi="黑体" w:eastAsia="仿宋_GB2312"/>
            <w:color w:val="000000" w:themeColor="text1"/>
            <w:sz w:val="32"/>
            <w:szCs w:val="32"/>
            <w:u w:val="single"/>
            <w:lang w:val="en-US" w:eastAsia="zh-CN"/>
            <w14:textFill>
              <w14:solidFill>
                <w14:schemeClr w14:val="tx1"/>
              </w14:solidFill>
            </w14:textFill>
          </w:rPr>
          <w:t>202</w:t>
        </w:r>
      </w:ins>
      <w:ins w:id="238" w:author="lenovo" w:date="2023-03-13T17:22:46Z">
        <w:r>
          <w:rPr>
            <w:rFonts w:hint="eastAsia" w:ascii="仿宋_GB2312" w:hAnsi="黑体" w:eastAsia="仿宋_GB2312"/>
            <w:color w:val="000000" w:themeColor="text1"/>
            <w:sz w:val="32"/>
            <w:szCs w:val="32"/>
            <w:u w:val="single"/>
            <w:lang w:val="en-US" w:eastAsia="zh-CN"/>
            <w14:textFill>
              <w14:solidFill>
                <w14:schemeClr w14:val="tx1"/>
              </w14:solidFill>
            </w14:textFill>
          </w:rPr>
          <w:t>3</w:t>
        </w:r>
      </w:ins>
      <w:ins w:id="239" w:author="lenovo" w:date="2023-03-13T17:22:47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240" w:author="lenovo" w:date="2023-03-14T10:14:06Z">
        <w:r>
          <w:rPr>
            <w:rFonts w:hint="eastAsia" w:ascii="仿宋_GB2312" w:hAnsi="黑体" w:eastAsia="仿宋_GB2312"/>
            <w:color w:val="000000" w:themeColor="text1"/>
            <w:sz w:val="32"/>
            <w:szCs w:val="32"/>
            <w:u w:val="single"/>
            <w:lang w:val="en-US" w:eastAsia="zh-CN"/>
            <w14:textFill>
              <w14:solidFill>
                <w14:schemeClr w14:val="tx1"/>
              </w14:solidFill>
            </w14:textFill>
          </w:rPr>
          <w:t>起</w:t>
        </w:r>
      </w:ins>
      <w:ins w:id="241" w:author="lenovo" w:date="2023-03-14T10:14:18Z">
        <w:r>
          <w:rPr>
            <w:rFonts w:hint="eastAsia" w:ascii="仿宋_GB2312" w:hAnsi="黑体" w:eastAsia="仿宋_GB2312"/>
            <w:color w:val="000000" w:themeColor="text1"/>
            <w:sz w:val="32"/>
            <w:szCs w:val="32"/>
            <w:u w:val="single"/>
            <w:lang w:val="en-US" w:eastAsia="zh-CN"/>
            <w14:textFill>
              <w14:solidFill>
                <w14:schemeClr w14:val="tx1"/>
              </w14:solidFill>
            </w14:textFill>
          </w:rPr>
          <w:t>在职</w:t>
        </w:r>
      </w:ins>
      <w:ins w:id="242" w:author="lenovo" w:date="2023-03-14T10:14:19Z">
        <w:r>
          <w:rPr>
            <w:rFonts w:hint="eastAsia" w:ascii="仿宋_GB2312" w:hAnsi="黑体" w:eastAsia="仿宋_GB2312"/>
            <w:color w:val="000000" w:themeColor="text1"/>
            <w:sz w:val="32"/>
            <w:szCs w:val="32"/>
            <w:u w:val="single"/>
            <w:lang w:val="en-US" w:eastAsia="zh-CN"/>
            <w14:textFill>
              <w14:solidFill>
                <w14:schemeClr w14:val="tx1"/>
              </w14:solidFill>
            </w14:textFill>
          </w:rPr>
          <w:t>人员</w:t>
        </w:r>
      </w:ins>
      <w:ins w:id="243" w:author="lenovo" w:date="2023-03-14T10:14:20Z">
        <w:r>
          <w:rPr>
            <w:rFonts w:hint="eastAsia" w:ascii="仿宋_GB2312" w:hAnsi="黑体" w:eastAsia="仿宋_GB2312"/>
            <w:color w:val="000000" w:themeColor="text1"/>
            <w:sz w:val="32"/>
            <w:szCs w:val="32"/>
            <w:u w:val="single"/>
            <w:lang w:val="en-US" w:eastAsia="zh-CN"/>
            <w14:textFill>
              <w14:solidFill>
                <w14:schemeClr w14:val="tx1"/>
              </w14:solidFill>
            </w14:textFill>
          </w:rPr>
          <w:t>的</w:t>
        </w:r>
      </w:ins>
      <w:ins w:id="244" w:author="lenovo" w:date="2023-03-14T10:14:23Z">
        <w:r>
          <w:rPr>
            <w:rFonts w:hint="eastAsia" w:ascii="仿宋_GB2312" w:hAnsi="黑体" w:eastAsia="仿宋_GB2312"/>
            <w:color w:val="000000" w:themeColor="text1"/>
            <w:sz w:val="32"/>
            <w:szCs w:val="32"/>
            <w:u w:val="single"/>
            <w:lang w:val="en-US" w:eastAsia="zh-CN"/>
            <w14:textFill>
              <w14:solidFill>
                <w14:schemeClr w14:val="tx1"/>
              </w14:solidFill>
            </w14:textFill>
          </w:rPr>
          <w:t>职业年金</w:t>
        </w:r>
      </w:ins>
      <w:ins w:id="245" w:author="lenovo" w:date="2023-03-14T10:15:11Z">
        <w:r>
          <w:rPr>
            <w:rFonts w:hint="eastAsia" w:ascii="仿宋_GB2312" w:hAnsi="黑体" w:eastAsia="仿宋_GB2312"/>
            <w:color w:val="000000" w:themeColor="text1"/>
            <w:sz w:val="32"/>
            <w:szCs w:val="32"/>
            <w:u w:val="single"/>
            <w:lang w:val="en-US" w:eastAsia="zh-CN"/>
            <w14:textFill>
              <w14:solidFill>
                <w14:schemeClr w14:val="tx1"/>
              </w14:solidFill>
            </w14:textFill>
          </w:rPr>
          <w:t>单位</w:t>
        </w:r>
      </w:ins>
      <w:ins w:id="246" w:author="lenovo" w:date="2023-03-14T10:15:13Z">
        <w:r>
          <w:rPr>
            <w:rFonts w:hint="eastAsia" w:ascii="仿宋_GB2312" w:hAnsi="黑体" w:eastAsia="仿宋_GB2312"/>
            <w:color w:val="000000" w:themeColor="text1"/>
            <w:sz w:val="32"/>
            <w:szCs w:val="32"/>
            <w:u w:val="single"/>
            <w:lang w:val="en-US" w:eastAsia="zh-CN"/>
            <w14:textFill>
              <w14:solidFill>
                <w14:schemeClr w14:val="tx1"/>
              </w14:solidFill>
            </w14:textFill>
          </w:rPr>
          <w:t>部分</w:t>
        </w:r>
      </w:ins>
      <w:ins w:id="247" w:author="lenovo" w:date="2023-03-14T10:15:58Z">
        <w:r>
          <w:rPr>
            <w:rFonts w:hint="eastAsia" w:ascii="仿宋_GB2312" w:hAnsi="黑体" w:eastAsia="仿宋_GB2312"/>
            <w:color w:val="000000" w:themeColor="text1"/>
            <w:sz w:val="32"/>
            <w:szCs w:val="32"/>
            <w:u w:val="single"/>
            <w:lang w:val="en-US" w:eastAsia="zh-CN"/>
            <w14:textFill>
              <w14:solidFill>
                <w14:schemeClr w14:val="tx1"/>
              </w14:solidFill>
            </w14:textFill>
          </w:rPr>
          <w:t>由</w:t>
        </w:r>
      </w:ins>
      <w:ins w:id="248" w:author="lenovo" w:date="2023-03-14T10:15:15Z">
        <w:r>
          <w:rPr>
            <w:rFonts w:hint="eastAsia" w:ascii="仿宋_GB2312" w:hAnsi="黑体" w:eastAsia="仿宋_GB2312"/>
            <w:color w:val="000000" w:themeColor="text1"/>
            <w:sz w:val="32"/>
            <w:szCs w:val="32"/>
            <w:u w:val="single"/>
            <w:lang w:val="en-US" w:eastAsia="zh-CN"/>
            <w14:textFill>
              <w14:solidFill>
                <w14:schemeClr w14:val="tx1"/>
              </w14:solidFill>
            </w14:textFill>
          </w:rPr>
          <w:t>单位</w:t>
        </w:r>
      </w:ins>
      <w:ins w:id="249" w:author="lenovo" w:date="2023-03-14T10:15:17Z">
        <w:r>
          <w:rPr>
            <w:rFonts w:hint="eastAsia" w:ascii="仿宋_GB2312" w:hAnsi="黑体" w:eastAsia="仿宋_GB2312"/>
            <w:color w:val="000000" w:themeColor="text1"/>
            <w:sz w:val="32"/>
            <w:szCs w:val="32"/>
            <w:u w:val="single"/>
            <w:lang w:val="en-US" w:eastAsia="zh-CN"/>
            <w14:textFill>
              <w14:solidFill>
                <w14:schemeClr w14:val="tx1"/>
              </w14:solidFill>
            </w14:textFill>
          </w:rPr>
          <w:t>自己</w:t>
        </w:r>
      </w:ins>
      <w:ins w:id="250" w:author="lenovo" w:date="2023-03-14T10:15:21Z">
        <w:r>
          <w:rPr>
            <w:rFonts w:hint="eastAsia" w:ascii="仿宋_GB2312" w:hAnsi="黑体" w:eastAsia="仿宋_GB2312"/>
            <w:color w:val="000000" w:themeColor="text1"/>
            <w:sz w:val="32"/>
            <w:szCs w:val="32"/>
            <w:u w:val="single"/>
            <w:lang w:val="en-US" w:eastAsia="zh-CN"/>
            <w14:textFill>
              <w14:solidFill>
                <w14:schemeClr w14:val="tx1"/>
              </w14:solidFill>
            </w14:textFill>
          </w:rPr>
          <w:t>进行</w:t>
        </w:r>
      </w:ins>
      <w:ins w:id="251" w:author="lenovo" w:date="2023-03-14T10:15:23Z">
        <w:r>
          <w:rPr>
            <w:rFonts w:hint="eastAsia" w:ascii="仿宋_GB2312" w:hAnsi="黑体" w:eastAsia="仿宋_GB2312"/>
            <w:color w:val="000000" w:themeColor="text1"/>
            <w:sz w:val="32"/>
            <w:szCs w:val="32"/>
            <w:u w:val="single"/>
            <w:lang w:val="en-US" w:eastAsia="zh-CN"/>
            <w14:textFill>
              <w14:solidFill>
                <w14:schemeClr w14:val="tx1"/>
              </w14:solidFill>
            </w14:textFill>
          </w:rPr>
          <w:t>扣缴</w:t>
        </w:r>
      </w:ins>
      <w:ins w:id="252" w:author="lenovo" w:date="2023-03-14T10:15:25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53" w:author="lenovo" w:date="2023-03-14T10:15:29Z">
        <w:r>
          <w:rPr>
            <w:rFonts w:hint="eastAsia" w:ascii="仿宋_GB2312" w:hAnsi="黑体" w:eastAsia="仿宋_GB2312"/>
            <w:color w:val="000000" w:themeColor="text1"/>
            <w:sz w:val="32"/>
            <w:szCs w:val="32"/>
            <w:u w:val="single"/>
            <w:lang w:val="en-US" w:eastAsia="zh-CN"/>
            <w14:textFill>
              <w14:solidFill>
                <w14:schemeClr w14:val="tx1"/>
              </w14:solidFill>
            </w14:textFill>
          </w:rPr>
          <w:t>所以</w:t>
        </w:r>
      </w:ins>
      <w:ins w:id="254" w:author="lenovo" w:date="2023-03-14T10:15:30Z">
        <w:r>
          <w:rPr>
            <w:rFonts w:hint="eastAsia" w:ascii="仿宋_GB2312" w:hAnsi="黑体" w:eastAsia="仿宋_GB2312"/>
            <w:color w:val="000000" w:themeColor="text1"/>
            <w:sz w:val="32"/>
            <w:szCs w:val="32"/>
            <w:u w:val="single"/>
            <w:lang w:val="en-US" w:eastAsia="zh-CN"/>
            <w14:textFill>
              <w14:solidFill>
                <w14:schemeClr w14:val="tx1"/>
              </w14:solidFill>
            </w14:textFill>
          </w:rPr>
          <w:t>存在</w:t>
        </w:r>
      </w:ins>
      <w:ins w:id="255" w:author="lenovo" w:date="2023-03-14T10:15:31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256" w:author="lenovo" w:date="2023-03-14T10:15:32Z">
        <w:r>
          <w:rPr>
            <w:rFonts w:hint="eastAsia" w:ascii="仿宋_GB2312" w:hAnsi="黑体" w:eastAsia="仿宋_GB2312"/>
            <w:color w:val="000000" w:themeColor="text1"/>
            <w:sz w:val="32"/>
            <w:szCs w:val="32"/>
            <w:u w:val="single"/>
            <w:lang w:val="en-US" w:eastAsia="zh-CN"/>
            <w14:textFill>
              <w14:solidFill>
                <w14:schemeClr w14:val="tx1"/>
              </w14:solidFill>
            </w14:textFill>
          </w:rPr>
          <w:t>差异</w:t>
        </w:r>
      </w:ins>
      <w:ins w:id="257" w:author="lenovo" w:date="2023-03-13T16:27:27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p>
    <w:p>
      <w:pPr>
        <w:ind w:firstLine="640" w:firstLineChars="200"/>
        <w:rPr>
          <w:ins w:id="258" w:author="lenovo" w:date="2023-03-13T16:17:53Z"/>
          <w:rFonts w:hint="eastAsia" w:ascii="仿宋_GB2312" w:hAnsi="黑体" w:eastAsia="仿宋_GB2312"/>
          <w:color w:val="000000" w:themeColor="text1"/>
          <w:sz w:val="32"/>
          <w:szCs w:val="32"/>
          <w:u w:val="single"/>
          <w:lang w:val="en-US" w:eastAsia="zh-CN"/>
          <w14:textFill>
            <w14:solidFill>
              <w14:schemeClr w14:val="tx1"/>
            </w14:solidFill>
          </w14:textFill>
        </w:rPr>
      </w:pPr>
      <w:ins w:id="259" w:author="lenovo" w:date="2023-03-13T16:15:51Z">
        <w:r>
          <w:rPr>
            <w:rFonts w:hint="eastAsia" w:ascii="仿宋_GB2312" w:hAnsi="黑体" w:eastAsia="仿宋_GB2312"/>
            <w:color w:val="000000" w:themeColor="text1"/>
            <w:sz w:val="32"/>
            <w:szCs w:val="32"/>
            <w:u w:val="single"/>
            <w:lang w:val="en-US" w:eastAsia="zh-CN"/>
            <w14:textFill>
              <w14:solidFill>
                <w14:schemeClr w14:val="tx1"/>
              </w14:solidFill>
            </w14:textFill>
          </w:rPr>
          <w:t>5</w:t>
        </w:r>
      </w:ins>
      <w:ins w:id="260" w:author="lenovo" w:date="2023-03-13T16:15:5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61" w:author="lenovo" w:date="2023-03-13T16:16:00Z">
        <w:r>
          <w:rPr>
            <w:rFonts w:hint="eastAsia" w:ascii="仿宋_GB2312" w:hAnsi="黑体" w:eastAsia="仿宋_GB2312"/>
            <w:color w:val="000000" w:themeColor="text1"/>
            <w:sz w:val="32"/>
            <w:szCs w:val="32"/>
            <w:u w:val="single"/>
            <w:lang w:val="en-US" w:eastAsia="zh-CN"/>
            <w14:textFill>
              <w14:solidFill>
                <w14:schemeClr w14:val="tx1"/>
              </w14:solidFill>
            </w14:textFill>
          </w:rPr>
          <w:t>卫生健康</w:t>
        </w:r>
      </w:ins>
      <w:ins w:id="262" w:author="lenovo" w:date="2023-03-13T16:16:09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263" w:author="lenovo" w:date="2023-03-13T16:16:0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64" w:author="lenovo" w:date="2023-03-13T16:16:05Z">
        <w:r>
          <w:rPr>
            <w:rFonts w:hint="eastAsia" w:ascii="仿宋_GB2312" w:hAnsi="黑体" w:eastAsia="仿宋_GB2312"/>
            <w:color w:val="000000" w:themeColor="text1"/>
            <w:sz w:val="32"/>
            <w:szCs w:val="32"/>
            <w:u w:val="single"/>
            <w:lang w:val="en-US" w:eastAsia="zh-CN"/>
            <w14:textFill>
              <w14:solidFill>
                <w14:schemeClr w14:val="tx1"/>
              </w14:solidFill>
            </w14:textFill>
          </w:rPr>
          <w:t>类</w:t>
        </w:r>
      </w:ins>
      <w:ins w:id="265" w:author="lenovo" w:date="2023-03-13T16:16:0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66" w:author="lenovo" w:date="2023-03-13T16:16:19Z">
        <w:r>
          <w:rPr>
            <w:rFonts w:hint="eastAsia" w:ascii="仿宋_GB2312" w:hAnsi="黑体" w:eastAsia="仿宋_GB2312"/>
            <w:color w:val="000000" w:themeColor="text1"/>
            <w:sz w:val="32"/>
            <w:szCs w:val="32"/>
            <w:u w:val="single"/>
            <w:lang w:val="en-US" w:eastAsia="zh-CN"/>
            <w14:textFill>
              <w14:solidFill>
                <w14:schemeClr w14:val="tx1"/>
              </w14:solidFill>
            </w14:textFill>
          </w:rPr>
          <w:t>行政</w:t>
        </w:r>
      </w:ins>
      <w:ins w:id="267" w:author="lenovo" w:date="2023-03-13T16:16:21Z">
        <w:r>
          <w:rPr>
            <w:rFonts w:hint="eastAsia" w:ascii="仿宋_GB2312" w:hAnsi="黑体" w:eastAsia="仿宋_GB2312"/>
            <w:color w:val="000000" w:themeColor="text1"/>
            <w:sz w:val="32"/>
            <w:szCs w:val="32"/>
            <w:u w:val="single"/>
            <w:lang w:val="en-US" w:eastAsia="zh-CN"/>
            <w14:textFill>
              <w14:solidFill>
                <w14:schemeClr w14:val="tx1"/>
              </w14:solidFill>
            </w14:textFill>
          </w:rPr>
          <w:t>事业</w:t>
        </w:r>
      </w:ins>
      <w:ins w:id="268" w:author="lenovo" w:date="2023-03-13T16:16:22Z">
        <w:r>
          <w:rPr>
            <w:rFonts w:hint="eastAsia" w:ascii="仿宋_GB2312" w:hAnsi="黑体" w:eastAsia="仿宋_GB2312"/>
            <w:color w:val="000000" w:themeColor="text1"/>
            <w:sz w:val="32"/>
            <w:szCs w:val="32"/>
            <w:u w:val="single"/>
            <w:lang w:val="en-US" w:eastAsia="zh-CN"/>
            <w14:textFill>
              <w14:solidFill>
                <w14:schemeClr w14:val="tx1"/>
              </w14:solidFill>
            </w14:textFill>
          </w:rPr>
          <w:t>单位</w:t>
        </w:r>
      </w:ins>
      <w:ins w:id="269" w:author="lenovo" w:date="2023-03-13T16:16:24Z">
        <w:r>
          <w:rPr>
            <w:rFonts w:hint="eastAsia" w:ascii="仿宋_GB2312" w:hAnsi="黑体" w:eastAsia="仿宋_GB2312"/>
            <w:color w:val="000000" w:themeColor="text1"/>
            <w:sz w:val="32"/>
            <w:szCs w:val="32"/>
            <w:u w:val="single"/>
            <w:lang w:val="en-US" w:eastAsia="zh-CN"/>
            <w14:textFill>
              <w14:solidFill>
                <w14:schemeClr w14:val="tx1"/>
              </w14:solidFill>
            </w14:textFill>
          </w:rPr>
          <w:t>医疗</w:t>
        </w:r>
      </w:ins>
      <w:ins w:id="270" w:author="lenovo" w:date="2023-03-13T16:16:25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71" w:author="lenovo" w:date="2023-03-13T16:16:26Z">
        <w:r>
          <w:rPr>
            <w:rFonts w:hint="eastAsia" w:ascii="仿宋_GB2312" w:hAnsi="黑体" w:eastAsia="仿宋_GB2312"/>
            <w:color w:val="000000" w:themeColor="text1"/>
            <w:sz w:val="32"/>
            <w:szCs w:val="32"/>
            <w:u w:val="single"/>
            <w:lang w:val="en-US" w:eastAsia="zh-CN"/>
            <w14:textFill>
              <w14:solidFill>
                <w14:schemeClr w14:val="tx1"/>
              </w14:solidFill>
            </w14:textFill>
          </w:rPr>
          <w:t>款</w:t>
        </w:r>
      </w:ins>
      <w:ins w:id="272" w:author="lenovo" w:date="2023-03-13T16:16:25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73" w:author="lenovo" w:date="2023-03-13T16:16:31Z">
        <w:r>
          <w:rPr>
            <w:rFonts w:hint="eastAsia" w:ascii="仿宋_GB2312" w:hAnsi="黑体" w:eastAsia="仿宋_GB2312"/>
            <w:color w:val="000000" w:themeColor="text1"/>
            <w:sz w:val="32"/>
            <w:szCs w:val="32"/>
            <w:u w:val="single"/>
            <w:lang w:val="en-US" w:eastAsia="zh-CN"/>
            <w14:textFill>
              <w14:solidFill>
                <w14:schemeClr w14:val="tx1"/>
              </w14:solidFill>
            </w14:textFill>
          </w:rPr>
          <w:t>事业单位</w:t>
        </w:r>
      </w:ins>
      <w:ins w:id="274" w:author="lenovo" w:date="2023-03-13T16:16:34Z">
        <w:r>
          <w:rPr>
            <w:rFonts w:hint="eastAsia" w:ascii="仿宋_GB2312" w:hAnsi="黑体" w:eastAsia="仿宋_GB2312"/>
            <w:color w:val="000000" w:themeColor="text1"/>
            <w:sz w:val="32"/>
            <w:szCs w:val="32"/>
            <w:u w:val="single"/>
            <w:lang w:val="en-US" w:eastAsia="zh-CN"/>
            <w14:textFill>
              <w14:solidFill>
                <w14:schemeClr w14:val="tx1"/>
              </w14:solidFill>
            </w14:textFill>
          </w:rPr>
          <w:t>医疗</w:t>
        </w:r>
      </w:ins>
      <w:ins w:id="275" w:author="lenovo" w:date="2023-03-13T16:16:4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76" w:author="lenovo" w:date="2023-03-13T16:16:44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277" w:author="lenovo" w:date="2023-03-13T16:16:4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78" w:author="lenovo" w:date="2023-03-13T16:16:48Z">
        <w:r>
          <w:rPr>
            <w:rFonts w:hint="eastAsia" w:ascii="仿宋_GB2312" w:hAnsi="黑体" w:eastAsia="仿宋_GB2312"/>
            <w:color w:val="000000" w:themeColor="text1"/>
            <w:sz w:val="32"/>
            <w:szCs w:val="32"/>
            <w:u w:val="single"/>
            <w:lang w:val="en-US" w:eastAsia="zh-CN"/>
            <w14:textFill>
              <w14:solidFill>
                <w14:schemeClr w14:val="tx1"/>
              </w14:solidFill>
            </w14:textFill>
          </w:rPr>
          <w:t>20</w:t>
        </w:r>
      </w:ins>
      <w:ins w:id="279" w:author="lenovo" w:date="2023-03-13T16:16:49Z">
        <w:r>
          <w:rPr>
            <w:rFonts w:hint="eastAsia" w:ascii="仿宋_GB2312" w:hAnsi="黑体" w:eastAsia="仿宋_GB2312"/>
            <w:color w:val="000000" w:themeColor="text1"/>
            <w:sz w:val="32"/>
            <w:szCs w:val="32"/>
            <w:u w:val="single"/>
            <w:lang w:val="en-US" w:eastAsia="zh-CN"/>
            <w14:textFill>
              <w14:solidFill>
                <w14:schemeClr w14:val="tx1"/>
              </w14:solidFill>
            </w14:textFill>
          </w:rPr>
          <w:t>23</w:t>
        </w:r>
      </w:ins>
      <w:ins w:id="280" w:author="lenovo" w:date="2023-03-13T16:16:50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281" w:author="lenovo" w:date="2023-03-13T16:16:51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282" w:author="lenovo" w:date="2023-03-13T16:16:52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283" w:author="lenovo" w:date="2023-03-13T16:16:53Z">
        <w:r>
          <w:rPr>
            <w:rFonts w:hint="eastAsia" w:ascii="仿宋_GB2312" w:hAnsi="黑体" w:eastAsia="仿宋_GB2312"/>
            <w:color w:val="000000" w:themeColor="text1"/>
            <w:sz w:val="32"/>
            <w:szCs w:val="32"/>
            <w:u w:val="single"/>
            <w:lang w:val="en-US" w:eastAsia="zh-CN"/>
            <w14:textFill>
              <w14:solidFill>
                <w14:schemeClr w14:val="tx1"/>
              </w14:solidFill>
            </w14:textFill>
          </w:rPr>
          <w:t>为</w:t>
        </w:r>
      </w:ins>
      <w:ins w:id="284" w:author="lenovo" w:date="2023-03-13T17:23:48Z">
        <w:r>
          <w:rPr>
            <w:rFonts w:hint="eastAsia" w:ascii="仿宋_GB2312" w:hAnsi="黑体" w:eastAsia="仿宋_GB2312"/>
            <w:color w:val="000000" w:themeColor="text1"/>
            <w:sz w:val="32"/>
            <w:szCs w:val="32"/>
            <w:u w:val="single"/>
            <w:lang w:val="en-US" w:eastAsia="zh-CN"/>
            <w14:textFill>
              <w14:solidFill>
                <w14:schemeClr w14:val="tx1"/>
              </w14:solidFill>
            </w14:textFill>
          </w:rPr>
          <w:t>3.1</w:t>
        </w:r>
      </w:ins>
      <w:ins w:id="285" w:author="lenovo" w:date="2023-03-13T17:23:49Z">
        <w:r>
          <w:rPr>
            <w:rFonts w:hint="eastAsia" w:ascii="仿宋_GB2312" w:hAnsi="黑体" w:eastAsia="仿宋_GB2312"/>
            <w:color w:val="000000" w:themeColor="text1"/>
            <w:sz w:val="32"/>
            <w:szCs w:val="32"/>
            <w:u w:val="single"/>
            <w:lang w:val="en-US" w:eastAsia="zh-CN"/>
            <w14:textFill>
              <w14:solidFill>
                <w14:schemeClr w14:val="tx1"/>
              </w14:solidFill>
            </w14:textFill>
          </w:rPr>
          <w:t>3</w:t>
        </w:r>
      </w:ins>
      <w:ins w:id="286" w:author="lenovo" w:date="2023-03-13T16:17:04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287" w:author="lenovo" w:date="2023-03-13T16:17:1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288" w:author="lenovo" w:date="2023-03-13T16:17:20Z">
        <w:r>
          <w:rPr>
            <w:rFonts w:hint="eastAsia" w:ascii="仿宋_GB2312" w:hAnsi="黑体" w:eastAsia="仿宋_GB2312"/>
            <w:color w:val="000000" w:themeColor="text1"/>
            <w:sz w:val="32"/>
            <w:szCs w:val="32"/>
            <w:u w:val="single"/>
            <w:lang w:val="en-US" w:eastAsia="zh-CN"/>
            <w14:textFill>
              <w14:solidFill>
                <w14:schemeClr w14:val="tx1"/>
              </w14:solidFill>
            </w14:textFill>
          </w:rPr>
          <w:t>比上年预算数</w:t>
        </w:r>
      </w:ins>
      <w:ins w:id="289" w:author="lenovo" w:date="2023-03-13T17:24:03Z">
        <w:r>
          <w:rPr>
            <w:rFonts w:hint="eastAsia" w:ascii="仿宋_GB2312" w:hAnsi="黑体" w:eastAsia="仿宋_GB2312"/>
            <w:color w:val="000000" w:themeColor="text1"/>
            <w:sz w:val="32"/>
            <w:szCs w:val="32"/>
            <w:u w:val="single"/>
            <w:lang w:val="en-US" w:eastAsia="zh-CN"/>
            <w14:textFill>
              <w14:solidFill>
                <w14:schemeClr w14:val="tx1"/>
              </w14:solidFill>
            </w14:textFill>
          </w:rPr>
          <w:t>减少</w:t>
        </w:r>
      </w:ins>
      <w:ins w:id="290" w:author="lenovo" w:date="2023-03-13T17:24:05Z">
        <w:r>
          <w:rPr>
            <w:rFonts w:hint="eastAsia" w:ascii="仿宋_GB2312" w:hAnsi="黑体" w:eastAsia="仿宋_GB2312"/>
            <w:color w:val="000000" w:themeColor="text1"/>
            <w:sz w:val="32"/>
            <w:szCs w:val="32"/>
            <w:u w:val="single"/>
            <w:lang w:val="en-US" w:eastAsia="zh-CN"/>
            <w14:textFill>
              <w14:solidFill>
                <w14:schemeClr w14:val="tx1"/>
              </w14:solidFill>
            </w14:textFill>
          </w:rPr>
          <w:t>0.45</w:t>
        </w:r>
      </w:ins>
      <w:ins w:id="291" w:author="lenovo" w:date="2023-03-13T16:17:20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292" w:author="lenovo" w:date="2023-03-13T16:17:36Z">
        <w:r>
          <w:rPr>
            <w:rFonts w:hint="eastAsia" w:ascii="仿宋_GB2312" w:hAnsi="黑体" w:eastAsia="仿宋_GB2312"/>
            <w:color w:val="000000" w:themeColor="text1"/>
            <w:sz w:val="32"/>
            <w:szCs w:val="32"/>
            <w:u w:val="single"/>
            <w:lang w:val="en-US" w:eastAsia="zh-CN"/>
            <w14:textFill>
              <w14:solidFill>
                <w14:schemeClr w14:val="tx1"/>
              </w14:solidFill>
            </w14:textFill>
          </w:rPr>
          <w:t>主要是</w:t>
        </w:r>
      </w:ins>
      <w:ins w:id="293" w:author="lenovo" w:date="2023-03-13T17:24:15Z">
        <w:r>
          <w:rPr>
            <w:rFonts w:hint="eastAsia" w:ascii="仿宋_GB2312" w:hAnsi="黑体" w:eastAsia="仿宋_GB2312"/>
            <w:color w:val="000000" w:themeColor="text1"/>
            <w:sz w:val="32"/>
            <w:szCs w:val="32"/>
            <w:u w:val="single"/>
            <w:lang w:val="en-US" w:eastAsia="zh-CN"/>
            <w14:textFill>
              <w14:solidFill>
                <w14:schemeClr w14:val="tx1"/>
              </w14:solidFill>
            </w14:textFill>
          </w:rPr>
          <w:t>因为2022年有一名人员退休，2023年人员减少一人，</w:t>
        </w:r>
      </w:ins>
      <w:ins w:id="294" w:author="lenovo" w:date="2023-03-13T17:24:25Z">
        <w:r>
          <w:rPr>
            <w:rFonts w:hint="eastAsia" w:ascii="仿宋_GB2312" w:hAnsi="黑体" w:eastAsia="仿宋_GB2312"/>
            <w:color w:val="000000" w:themeColor="text1"/>
            <w:sz w:val="32"/>
            <w:szCs w:val="32"/>
            <w:u w:val="single"/>
            <w:lang w:val="en-US" w:eastAsia="zh-CN"/>
            <w14:textFill>
              <w14:solidFill>
                <w14:schemeClr w14:val="tx1"/>
              </w14:solidFill>
            </w14:textFill>
          </w:rPr>
          <w:t>事业</w:t>
        </w:r>
      </w:ins>
      <w:ins w:id="295" w:author="lenovo" w:date="2023-03-13T17:24:26Z">
        <w:r>
          <w:rPr>
            <w:rFonts w:hint="eastAsia" w:ascii="仿宋_GB2312" w:hAnsi="黑体" w:eastAsia="仿宋_GB2312"/>
            <w:color w:val="000000" w:themeColor="text1"/>
            <w:sz w:val="32"/>
            <w:szCs w:val="32"/>
            <w:u w:val="single"/>
            <w:lang w:val="en-US" w:eastAsia="zh-CN"/>
            <w14:textFill>
              <w14:solidFill>
                <w14:schemeClr w14:val="tx1"/>
              </w14:solidFill>
            </w14:textFill>
          </w:rPr>
          <w:t>单位</w:t>
        </w:r>
      </w:ins>
      <w:ins w:id="296" w:author="lenovo" w:date="2023-03-13T17:24:28Z">
        <w:r>
          <w:rPr>
            <w:rFonts w:hint="eastAsia" w:ascii="仿宋_GB2312" w:hAnsi="黑体" w:eastAsia="仿宋_GB2312"/>
            <w:color w:val="000000" w:themeColor="text1"/>
            <w:sz w:val="32"/>
            <w:szCs w:val="32"/>
            <w:u w:val="single"/>
            <w:lang w:val="en-US" w:eastAsia="zh-CN"/>
            <w14:textFill>
              <w14:solidFill>
                <w14:schemeClr w14:val="tx1"/>
              </w14:solidFill>
            </w14:textFill>
          </w:rPr>
          <w:t>医疗</w:t>
        </w:r>
      </w:ins>
      <w:ins w:id="297" w:author="lenovo" w:date="2023-03-13T17:24:29Z">
        <w:r>
          <w:rPr>
            <w:rFonts w:hint="eastAsia" w:ascii="仿宋_GB2312" w:hAnsi="黑体" w:eastAsia="仿宋_GB2312"/>
            <w:color w:val="000000" w:themeColor="text1"/>
            <w:sz w:val="32"/>
            <w:szCs w:val="32"/>
            <w:u w:val="single"/>
            <w:lang w:val="en-US" w:eastAsia="zh-CN"/>
            <w14:textFill>
              <w14:solidFill>
                <w14:schemeClr w14:val="tx1"/>
              </w14:solidFill>
            </w14:textFill>
          </w:rPr>
          <w:t>保险</w:t>
        </w:r>
      </w:ins>
      <w:ins w:id="298" w:author="lenovo" w:date="2023-03-14T10:17:03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299" w:author="lenovo" w:date="2023-03-13T17:24:56Z">
        <w:r>
          <w:rPr>
            <w:rFonts w:hint="eastAsia" w:ascii="仿宋_GB2312" w:hAnsi="黑体" w:eastAsia="仿宋_GB2312"/>
            <w:color w:val="000000" w:themeColor="text1"/>
            <w:sz w:val="32"/>
            <w:szCs w:val="32"/>
            <w:u w:val="single"/>
            <w:lang w:val="en-US" w:eastAsia="zh-CN"/>
            <w14:textFill>
              <w14:solidFill>
                <w14:schemeClr w14:val="tx1"/>
              </w14:solidFill>
            </w14:textFill>
          </w:rPr>
          <w:t>费用</w:t>
        </w:r>
      </w:ins>
      <w:ins w:id="300" w:author="lenovo" w:date="2023-03-13T17:24:15Z">
        <w:r>
          <w:rPr>
            <w:rFonts w:hint="eastAsia" w:ascii="仿宋_GB2312" w:hAnsi="黑体" w:eastAsia="仿宋_GB2312"/>
            <w:color w:val="000000" w:themeColor="text1"/>
            <w:sz w:val="32"/>
            <w:szCs w:val="32"/>
            <w:u w:val="single"/>
            <w:lang w:val="en-US" w:eastAsia="zh-CN"/>
            <w14:textFill>
              <w14:solidFill>
                <w14:schemeClr w14:val="tx1"/>
              </w14:solidFill>
            </w14:textFill>
          </w:rPr>
          <w:t>减少；</w:t>
        </w:r>
      </w:ins>
    </w:p>
    <w:p>
      <w:pPr>
        <w:ind w:firstLine="640" w:firstLineChars="200"/>
        <w:rPr>
          <w:ins w:id="301" w:author="lenovo" w:date="2023-03-13T16:19:09Z"/>
          <w:rFonts w:hint="eastAsia" w:ascii="仿宋_GB2312" w:hAnsi="黑体" w:eastAsia="仿宋_GB2312"/>
          <w:color w:val="000000" w:themeColor="text1"/>
          <w:sz w:val="32"/>
          <w:szCs w:val="32"/>
          <w:u w:val="single"/>
          <w:lang w:val="en-US" w:eastAsia="zh-CN"/>
          <w14:textFill>
            <w14:solidFill>
              <w14:schemeClr w14:val="tx1"/>
            </w14:solidFill>
          </w14:textFill>
        </w:rPr>
      </w:pPr>
      <w:ins w:id="302" w:author="lenovo" w:date="2023-03-13T16:17:55Z">
        <w:r>
          <w:rPr>
            <w:rFonts w:hint="eastAsia" w:ascii="仿宋_GB2312" w:hAnsi="黑体" w:eastAsia="仿宋_GB2312"/>
            <w:color w:val="000000" w:themeColor="text1"/>
            <w:sz w:val="32"/>
            <w:szCs w:val="32"/>
            <w:u w:val="single"/>
            <w:lang w:val="en-US" w:eastAsia="zh-CN"/>
            <w14:textFill>
              <w14:solidFill>
                <w14:schemeClr w14:val="tx1"/>
              </w14:solidFill>
            </w14:textFill>
          </w:rPr>
          <w:t>6.</w:t>
        </w:r>
      </w:ins>
      <w:ins w:id="303" w:author="lenovo" w:date="2023-03-13T16:18:01Z">
        <w:r>
          <w:rPr>
            <w:rFonts w:hint="eastAsia" w:ascii="仿宋_GB2312" w:hAnsi="黑体" w:eastAsia="仿宋_GB2312"/>
            <w:color w:val="000000" w:themeColor="text1"/>
            <w:sz w:val="32"/>
            <w:szCs w:val="32"/>
            <w:u w:val="single"/>
            <w:lang w:val="en-US" w:eastAsia="zh-CN"/>
            <w14:textFill>
              <w14:solidFill>
                <w14:schemeClr w14:val="tx1"/>
              </w14:solidFill>
            </w14:textFill>
          </w:rPr>
          <w:t>卫生健康支出（类）行政事业单位医疗（款）</w:t>
        </w:r>
      </w:ins>
      <w:ins w:id="304" w:author="lenovo" w:date="2023-03-13T16:18:05Z">
        <w:r>
          <w:rPr>
            <w:rFonts w:hint="eastAsia" w:ascii="仿宋_GB2312" w:hAnsi="黑体" w:eastAsia="仿宋_GB2312"/>
            <w:color w:val="000000" w:themeColor="text1"/>
            <w:sz w:val="32"/>
            <w:szCs w:val="32"/>
            <w:u w:val="single"/>
            <w:lang w:val="en-US" w:eastAsia="zh-CN"/>
            <w14:textFill>
              <w14:solidFill>
                <w14:schemeClr w14:val="tx1"/>
              </w14:solidFill>
            </w14:textFill>
          </w:rPr>
          <w:t>公务员</w:t>
        </w:r>
      </w:ins>
      <w:ins w:id="305" w:author="lenovo" w:date="2023-03-13T16:18:06Z">
        <w:r>
          <w:rPr>
            <w:rFonts w:hint="eastAsia" w:ascii="仿宋_GB2312" w:hAnsi="黑体" w:eastAsia="仿宋_GB2312"/>
            <w:color w:val="000000" w:themeColor="text1"/>
            <w:sz w:val="32"/>
            <w:szCs w:val="32"/>
            <w:u w:val="single"/>
            <w:lang w:val="en-US" w:eastAsia="zh-CN"/>
            <w14:textFill>
              <w14:solidFill>
                <w14:schemeClr w14:val="tx1"/>
              </w14:solidFill>
            </w14:textFill>
          </w:rPr>
          <w:t>医疗</w:t>
        </w:r>
      </w:ins>
      <w:ins w:id="306" w:author="lenovo" w:date="2023-03-13T16:18:08Z">
        <w:r>
          <w:rPr>
            <w:rFonts w:hint="eastAsia" w:ascii="仿宋_GB2312" w:hAnsi="黑体" w:eastAsia="仿宋_GB2312"/>
            <w:color w:val="000000" w:themeColor="text1"/>
            <w:sz w:val="32"/>
            <w:szCs w:val="32"/>
            <w:u w:val="single"/>
            <w:lang w:val="en-US" w:eastAsia="zh-CN"/>
            <w14:textFill>
              <w14:solidFill>
                <w14:schemeClr w14:val="tx1"/>
              </w14:solidFill>
            </w14:textFill>
          </w:rPr>
          <w:t>补助（</w:t>
        </w:r>
      </w:ins>
      <w:ins w:id="307" w:author="lenovo" w:date="2023-03-13T16:18:10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308" w:author="lenovo" w:date="2023-03-13T16:18:08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09" w:author="lenovo" w:date="2023-03-13T16:18:17Z">
        <w:r>
          <w:rPr>
            <w:rFonts w:hint="eastAsia" w:ascii="仿宋_GB2312" w:hAnsi="黑体" w:eastAsia="仿宋_GB2312"/>
            <w:color w:val="000000" w:themeColor="text1"/>
            <w:sz w:val="32"/>
            <w:szCs w:val="32"/>
            <w:u w:val="single"/>
            <w:lang w:val="en-US" w:eastAsia="zh-CN"/>
            <w14:textFill>
              <w14:solidFill>
                <w14:schemeClr w14:val="tx1"/>
              </w14:solidFill>
            </w14:textFill>
          </w:rPr>
          <w:t>2023年预算数为</w:t>
        </w:r>
      </w:ins>
      <w:ins w:id="310" w:author="lenovo" w:date="2023-03-13T16:18:36Z">
        <w:r>
          <w:rPr>
            <w:rFonts w:hint="eastAsia" w:ascii="仿宋_GB2312" w:hAnsi="黑体" w:eastAsia="仿宋_GB2312"/>
            <w:color w:val="000000" w:themeColor="text1"/>
            <w:sz w:val="32"/>
            <w:szCs w:val="32"/>
            <w:u w:val="single"/>
            <w:lang w:val="en-US" w:eastAsia="zh-CN"/>
            <w14:textFill>
              <w14:solidFill>
                <w14:schemeClr w14:val="tx1"/>
              </w14:solidFill>
            </w14:textFill>
          </w:rPr>
          <w:t>7</w:t>
        </w:r>
      </w:ins>
      <w:ins w:id="311" w:author="lenovo" w:date="2023-03-13T16:18:37Z">
        <w:r>
          <w:rPr>
            <w:rFonts w:hint="eastAsia" w:ascii="仿宋_GB2312" w:hAnsi="黑体" w:eastAsia="仿宋_GB2312"/>
            <w:color w:val="000000" w:themeColor="text1"/>
            <w:sz w:val="32"/>
            <w:szCs w:val="32"/>
            <w:u w:val="single"/>
            <w:lang w:val="en-US" w:eastAsia="zh-CN"/>
            <w14:textFill>
              <w14:solidFill>
                <w14:schemeClr w14:val="tx1"/>
              </w14:solidFill>
            </w14:textFill>
          </w:rPr>
          <w:t>.36</w:t>
        </w:r>
      </w:ins>
      <w:ins w:id="312" w:author="lenovo" w:date="2023-03-13T16:18:17Z">
        <w:r>
          <w:rPr>
            <w:rFonts w:hint="eastAsia" w:ascii="仿宋_GB2312" w:hAnsi="黑体" w:eastAsia="仿宋_GB2312"/>
            <w:color w:val="000000" w:themeColor="text1"/>
            <w:sz w:val="32"/>
            <w:szCs w:val="32"/>
            <w:u w:val="single"/>
            <w:lang w:val="en-US" w:eastAsia="zh-CN"/>
            <w14:textFill>
              <w14:solidFill>
                <w14:schemeClr w14:val="tx1"/>
              </w14:solidFill>
            </w14:textFill>
          </w:rPr>
          <w:t>万元，比上年预算数增加</w:t>
        </w:r>
      </w:ins>
      <w:ins w:id="313" w:author="lenovo" w:date="2023-03-13T17:25:49Z">
        <w:r>
          <w:rPr>
            <w:rFonts w:hint="eastAsia" w:ascii="仿宋_GB2312" w:hAnsi="黑体" w:eastAsia="仿宋_GB2312"/>
            <w:color w:val="000000" w:themeColor="text1"/>
            <w:sz w:val="32"/>
            <w:szCs w:val="32"/>
            <w:u w:val="single"/>
            <w:lang w:val="en-US" w:eastAsia="zh-CN"/>
            <w14:textFill>
              <w14:solidFill>
                <w14:schemeClr w14:val="tx1"/>
              </w14:solidFill>
            </w14:textFill>
          </w:rPr>
          <w:t>1</w:t>
        </w:r>
      </w:ins>
      <w:ins w:id="314" w:author="lenovo" w:date="2023-03-13T17:25:50Z">
        <w:r>
          <w:rPr>
            <w:rFonts w:hint="eastAsia" w:ascii="仿宋_GB2312" w:hAnsi="黑体" w:eastAsia="仿宋_GB2312"/>
            <w:color w:val="000000" w:themeColor="text1"/>
            <w:sz w:val="32"/>
            <w:szCs w:val="32"/>
            <w:u w:val="single"/>
            <w:lang w:val="en-US" w:eastAsia="zh-CN"/>
            <w14:textFill>
              <w14:solidFill>
                <w14:schemeClr w14:val="tx1"/>
              </w14:solidFill>
            </w14:textFill>
          </w:rPr>
          <w:t>.58</w:t>
        </w:r>
      </w:ins>
      <w:ins w:id="315" w:author="lenovo" w:date="2023-03-13T16:18:17Z">
        <w:r>
          <w:rPr>
            <w:rFonts w:hint="eastAsia" w:ascii="仿宋_GB2312" w:hAnsi="黑体" w:eastAsia="仿宋_GB2312"/>
            <w:color w:val="000000" w:themeColor="text1"/>
            <w:sz w:val="32"/>
            <w:szCs w:val="32"/>
            <w:u w:val="single"/>
            <w:lang w:val="en-US" w:eastAsia="zh-CN"/>
            <w14:textFill>
              <w14:solidFill>
                <w14:schemeClr w14:val="tx1"/>
              </w14:solidFill>
            </w14:textFill>
          </w:rPr>
          <w:t>万元，主要是因为2023年</w:t>
        </w:r>
      </w:ins>
      <w:ins w:id="316" w:author="lenovo" w:date="2023-03-13T16:18:59Z">
        <w:r>
          <w:rPr>
            <w:rFonts w:hint="eastAsia" w:ascii="仿宋_GB2312" w:hAnsi="黑体" w:eastAsia="仿宋_GB2312"/>
            <w:color w:val="000000" w:themeColor="text1"/>
            <w:sz w:val="32"/>
            <w:szCs w:val="32"/>
            <w:u w:val="single"/>
            <w:lang w:val="en-US" w:eastAsia="zh-CN"/>
            <w14:textFill>
              <w14:solidFill>
                <w14:schemeClr w14:val="tx1"/>
              </w14:solidFill>
            </w14:textFill>
          </w:rPr>
          <w:t>公务员</w:t>
        </w:r>
      </w:ins>
      <w:ins w:id="317" w:author="lenovo" w:date="2023-03-13T16:19:03Z">
        <w:r>
          <w:rPr>
            <w:rFonts w:hint="eastAsia" w:ascii="仿宋_GB2312" w:hAnsi="黑体" w:eastAsia="仿宋_GB2312"/>
            <w:color w:val="000000" w:themeColor="text1"/>
            <w:sz w:val="32"/>
            <w:szCs w:val="32"/>
            <w:u w:val="single"/>
            <w:lang w:val="en-US" w:eastAsia="zh-CN"/>
            <w14:textFill>
              <w14:solidFill>
                <w14:schemeClr w14:val="tx1"/>
              </w14:solidFill>
            </w14:textFill>
          </w:rPr>
          <w:t>医疗</w:t>
        </w:r>
      </w:ins>
      <w:ins w:id="318" w:author="lenovo" w:date="2023-03-13T16:19:05Z">
        <w:r>
          <w:rPr>
            <w:rFonts w:hint="eastAsia" w:ascii="仿宋_GB2312" w:hAnsi="黑体" w:eastAsia="仿宋_GB2312"/>
            <w:color w:val="000000" w:themeColor="text1"/>
            <w:sz w:val="32"/>
            <w:szCs w:val="32"/>
            <w:u w:val="single"/>
            <w:lang w:val="en-US" w:eastAsia="zh-CN"/>
            <w14:textFill>
              <w14:solidFill>
                <w14:schemeClr w14:val="tx1"/>
              </w14:solidFill>
            </w14:textFill>
          </w:rPr>
          <w:t>保险</w:t>
        </w:r>
      </w:ins>
      <w:ins w:id="319" w:author="lenovo" w:date="2023-03-13T16:18:17Z">
        <w:r>
          <w:rPr>
            <w:rFonts w:hint="eastAsia" w:ascii="仿宋_GB2312" w:hAnsi="黑体" w:eastAsia="仿宋_GB2312"/>
            <w:color w:val="000000" w:themeColor="text1"/>
            <w:sz w:val="32"/>
            <w:szCs w:val="32"/>
            <w:u w:val="single"/>
            <w:lang w:val="en-US" w:eastAsia="zh-CN"/>
            <w14:textFill>
              <w14:solidFill>
                <w14:schemeClr w14:val="tx1"/>
              </w14:solidFill>
            </w14:textFill>
          </w:rPr>
          <w:t>扣缴的基数增加了，扣缴支出的经费比2022年高；</w:t>
        </w:r>
      </w:ins>
    </w:p>
    <w:p>
      <w:pPr>
        <w:ind w:firstLine="640" w:firstLineChars="200"/>
        <w:rPr>
          <w:ins w:id="320" w:author="lenovo" w:date="2023-03-13T16:20:32Z"/>
          <w:rFonts w:hint="eastAsia" w:ascii="仿宋_GB2312" w:hAnsi="黑体" w:eastAsia="仿宋_GB2312"/>
          <w:color w:val="000000" w:themeColor="text1"/>
          <w:sz w:val="32"/>
          <w:szCs w:val="32"/>
          <w:u w:val="single"/>
          <w:lang w:val="en-US" w:eastAsia="zh-CN"/>
          <w14:textFill>
            <w14:solidFill>
              <w14:schemeClr w14:val="tx1"/>
            </w14:solidFill>
          </w14:textFill>
        </w:rPr>
      </w:pPr>
      <w:ins w:id="321" w:author="lenovo" w:date="2023-03-13T16:19:10Z">
        <w:r>
          <w:rPr>
            <w:rFonts w:hint="eastAsia" w:ascii="仿宋_GB2312" w:hAnsi="黑体" w:eastAsia="仿宋_GB2312"/>
            <w:color w:val="000000" w:themeColor="text1"/>
            <w:sz w:val="32"/>
            <w:szCs w:val="32"/>
            <w:u w:val="single"/>
            <w:lang w:val="en-US" w:eastAsia="zh-CN"/>
            <w14:textFill>
              <w14:solidFill>
                <w14:schemeClr w14:val="tx1"/>
              </w14:solidFill>
            </w14:textFill>
          </w:rPr>
          <w:t>7</w:t>
        </w:r>
      </w:ins>
      <w:ins w:id="322" w:author="lenovo" w:date="2023-03-13T16:19:1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23" w:author="lenovo" w:date="2023-03-13T16:19:19Z">
        <w:r>
          <w:rPr>
            <w:rFonts w:hint="eastAsia" w:ascii="仿宋_GB2312" w:hAnsi="黑体" w:eastAsia="仿宋_GB2312"/>
            <w:color w:val="000000" w:themeColor="text1"/>
            <w:sz w:val="32"/>
            <w:szCs w:val="32"/>
            <w:u w:val="single"/>
            <w:lang w:val="en-US" w:eastAsia="zh-CN"/>
            <w14:textFill>
              <w14:solidFill>
                <w14:schemeClr w14:val="tx1"/>
              </w14:solidFill>
            </w14:textFill>
          </w:rPr>
          <w:t>住房保障</w:t>
        </w:r>
      </w:ins>
      <w:ins w:id="324" w:author="lenovo" w:date="2023-03-13T16:19:20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325" w:author="lenovo" w:date="2023-03-13T16:19:2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26" w:author="lenovo" w:date="2023-03-13T16:19:23Z">
        <w:r>
          <w:rPr>
            <w:rFonts w:hint="eastAsia" w:ascii="仿宋_GB2312" w:hAnsi="黑体" w:eastAsia="仿宋_GB2312"/>
            <w:color w:val="000000" w:themeColor="text1"/>
            <w:sz w:val="32"/>
            <w:szCs w:val="32"/>
            <w:u w:val="single"/>
            <w:lang w:val="en-US" w:eastAsia="zh-CN"/>
            <w14:textFill>
              <w14:solidFill>
                <w14:schemeClr w14:val="tx1"/>
              </w14:solidFill>
            </w14:textFill>
          </w:rPr>
          <w:t>类</w:t>
        </w:r>
      </w:ins>
      <w:ins w:id="327" w:author="lenovo" w:date="2023-03-13T16:19:21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28" w:author="lenovo" w:date="2023-03-13T16:19:31Z">
        <w:r>
          <w:rPr>
            <w:rFonts w:hint="eastAsia" w:ascii="仿宋_GB2312" w:hAnsi="黑体" w:eastAsia="仿宋_GB2312"/>
            <w:color w:val="000000" w:themeColor="text1"/>
            <w:sz w:val="32"/>
            <w:szCs w:val="32"/>
            <w:u w:val="single"/>
            <w:lang w:val="en-US" w:eastAsia="zh-CN"/>
            <w14:textFill>
              <w14:solidFill>
                <w14:schemeClr w14:val="tx1"/>
              </w14:solidFill>
            </w14:textFill>
          </w:rPr>
          <w:t>住房</w:t>
        </w:r>
      </w:ins>
      <w:ins w:id="329" w:author="lenovo" w:date="2023-03-13T16:19:32Z">
        <w:r>
          <w:rPr>
            <w:rFonts w:hint="eastAsia" w:ascii="仿宋_GB2312" w:hAnsi="黑体" w:eastAsia="仿宋_GB2312"/>
            <w:color w:val="000000" w:themeColor="text1"/>
            <w:sz w:val="32"/>
            <w:szCs w:val="32"/>
            <w:u w:val="single"/>
            <w:lang w:val="en-US" w:eastAsia="zh-CN"/>
            <w14:textFill>
              <w14:solidFill>
                <w14:schemeClr w14:val="tx1"/>
              </w14:solidFill>
            </w14:textFill>
          </w:rPr>
          <w:t>改革</w:t>
        </w:r>
      </w:ins>
      <w:ins w:id="330" w:author="lenovo" w:date="2023-03-13T16:19:33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331" w:author="lenovo" w:date="2023-03-13T16:19:34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32" w:author="lenovo" w:date="2023-03-13T16:19:38Z">
        <w:r>
          <w:rPr>
            <w:rFonts w:hint="eastAsia" w:ascii="仿宋_GB2312" w:hAnsi="黑体" w:eastAsia="仿宋_GB2312"/>
            <w:color w:val="000000" w:themeColor="text1"/>
            <w:sz w:val="32"/>
            <w:szCs w:val="32"/>
            <w:u w:val="single"/>
            <w:lang w:val="en-US" w:eastAsia="zh-CN"/>
            <w14:textFill>
              <w14:solidFill>
                <w14:schemeClr w14:val="tx1"/>
              </w14:solidFill>
            </w14:textFill>
          </w:rPr>
          <w:t>款</w:t>
        </w:r>
      </w:ins>
      <w:ins w:id="333" w:author="lenovo" w:date="2023-03-13T16:19:34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34" w:author="lenovo" w:date="2023-03-13T16:19:44Z">
        <w:r>
          <w:rPr>
            <w:rFonts w:hint="eastAsia" w:ascii="仿宋_GB2312" w:hAnsi="黑体" w:eastAsia="仿宋_GB2312"/>
            <w:color w:val="000000" w:themeColor="text1"/>
            <w:sz w:val="32"/>
            <w:szCs w:val="32"/>
            <w:u w:val="single"/>
            <w:lang w:val="en-US" w:eastAsia="zh-CN"/>
            <w14:textFill>
              <w14:solidFill>
                <w14:schemeClr w14:val="tx1"/>
              </w14:solidFill>
            </w14:textFill>
          </w:rPr>
          <w:t>住房</w:t>
        </w:r>
      </w:ins>
      <w:ins w:id="335" w:author="lenovo" w:date="2023-03-13T16:19:46Z">
        <w:r>
          <w:rPr>
            <w:rFonts w:hint="eastAsia" w:ascii="仿宋_GB2312" w:hAnsi="黑体" w:eastAsia="仿宋_GB2312"/>
            <w:color w:val="000000" w:themeColor="text1"/>
            <w:sz w:val="32"/>
            <w:szCs w:val="32"/>
            <w:u w:val="single"/>
            <w:lang w:val="en-US" w:eastAsia="zh-CN"/>
            <w14:textFill>
              <w14:solidFill>
                <w14:schemeClr w14:val="tx1"/>
              </w14:solidFill>
            </w14:textFill>
          </w:rPr>
          <w:t>公积金</w:t>
        </w:r>
      </w:ins>
      <w:ins w:id="336" w:author="lenovo" w:date="2023-03-13T16:19:48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37" w:author="lenovo" w:date="2023-03-13T16:19:50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338" w:author="lenovo" w:date="2023-03-13T16:19:48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39" w:author="lenovo" w:date="2023-03-13T16:19:58Z">
        <w:r>
          <w:rPr>
            <w:rFonts w:hint="eastAsia" w:ascii="仿宋_GB2312" w:hAnsi="黑体" w:eastAsia="仿宋_GB2312"/>
            <w:color w:val="000000" w:themeColor="text1"/>
            <w:sz w:val="32"/>
            <w:szCs w:val="32"/>
            <w:u w:val="single"/>
            <w:lang w:val="en-US" w:eastAsia="zh-CN"/>
            <w14:textFill>
              <w14:solidFill>
                <w14:schemeClr w14:val="tx1"/>
              </w14:solidFill>
            </w14:textFill>
          </w:rPr>
          <w:t>2023年预算数为</w:t>
        </w:r>
      </w:ins>
      <w:ins w:id="340" w:author="lenovo" w:date="2023-03-13T17:26:09Z">
        <w:r>
          <w:rPr>
            <w:rFonts w:hint="eastAsia" w:ascii="仿宋_GB2312" w:hAnsi="黑体" w:eastAsia="仿宋_GB2312"/>
            <w:color w:val="000000" w:themeColor="text1"/>
            <w:sz w:val="32"/>
            <w:szCs w:val="32"/>
            <w:u w:val="single"/>
            <w:lang w:val="en-US" w:eastAsia="zh-CN"/>
            <w14:textFill>
              <w14:solidFill>
                <w14:schemeClr w14:val="tx1"/>
              </w14:solidFill>
            </w14:textFill>
          </w:rPr>
          <w:t>5</w:t>
        </w:r>
      </w:ins>
      <w:ins w:id="341" w:author="lenovo" w:date="2023-03-13T16:20:05Z">
        <w:r>
          <w:rPr>
            <w:rFonts w:hint="eastAsia" w:ascii="仿宋_GB2312" w:hAnsi="黑体" w:eastAsia="仿宋_GB2312"/>
            <w:color w:val="000000" w:themeColor="text1"/>
            <w:sz w:val="32"/>
            <w:szCs w:val="32"/>
            <w:u w:val="single"/>
            <w:lang w:val="en-US" w:eastAsia="zh-CN"/>
            <w14:textFill>
              <w14:solidFill>
                <w14:schemeClr w14:val="tx1"/>
              </w14:solidFill>
            </w14:textFill>
          </w:rPr>
          <w:t>.82</w:t>
        </w:r>
      </w:ins>
      <w:ins w:id="342" w:author="lenovo" w:date="2023-03-13T16:19:58Z">
        <w:r>
          <w:rPr>
            <w:rFonts w:hint="eastAsia" w:ascii="仿宋_GB2312" w:hAnsi="黑体" w:eastAsia="仿宋_GB2312"/>
            <w:color w:val="000000" w:themeColor="text1"/>
            <w:sz w:val="32"/>
            <w:szCs w:val="32"/>
            <w:u w:val="single"/>
            <w:lang w:val="en-US" w:eastAsia="zh-CN"/>
            <w14:textFill>
              <w14:solidFill>
                <w14:schemeClr w14:val="tx1"/>
              </w14:solidFill>
            </w14:textFill>
          </w:rPr>
          <w:t>万元，比上年预算数增加</w:t>
        </w:r>
      </w:ins>
      <w:ins w:id="343" w:author="lenovo" w:date="2023-03-13T17:26:36Z">
        <w:r>
          <w:rPr>
            <w:rFonts w:hint="eastAsia" w:ascii="仿宋_GB2312" w:hAnsi="黑体" w:eastAsia="仿宋_GB2312"/>
            <w:color w:val="000000" w:themeColor="text1"/>
            <w:sz w:val="32"/>
            <w:szCs w:val="32"/>
            <w:u w:val="single"/>
            <w:lang w:val="en-US" w:eastAsia="zh-CN"/>
            <w14:textFill>
              <w14:solidFill>
                <w14:schemeClr w14:val="tx1"/>
              </w14:solidFill>
            </w14:textFill>
          </w:rPr>
          <w:t>0</w:t>
        </w:r>
      </w:ins>
      <w:ins w:id="344" w:author="lenovo" w:date="2023-03-13T17:26:37Z">
        <w:r>
          <w:rPr>
            <w:rFonts w:hint="eastAsia" w:ascii="仿宋_GB2312" w:hAnsi="黑体" w:eastAsia="仿宋_GB2312"/>
            <w:color w:val="000000" w:themeColor="text1"/>
            <w:sz w:val="32"/>
            <w:szCs w:val="32"/>
            <w:u w:val="single"/>
            <w:lang w:val="en-US" w:eastAsia="zh-CN"/>
            <w14:textFill>
              <w14:solidFill>
                <w14:schemeClr w14:val="tx1"/>
              </w14:solidFill>
            </w14:textFill>
          </w:rPr>
          <w:t>.39</w:t>
        </w:r>
      </w:ins>
      <w:ins w:id="345" w:author="lenovo" w:date="2023-03-13T16:19:58Z">
        <w:r>
          <w:rPr>
            <w:rFonts w:hint="eastAsia" w:ascii="仿宋_GB2312" w:hAnsi="黑体" w:eastAsia="仿宋_GB2312"/>
            <w:color w:val="000000" w:themeColor="text1"/>
            <w:sz w:val="32"/>
            <w:szCs w:val="32"/>
            <w:u w:val="single"/>
            <w:lang w:val="en-US" w:eastAsia="zh-CN"/>
            <w14:textFill>
              <w14:solidFill>
                <w14:schemeClr w14:val="tx1"/>
              </w14:solidFill>
            </w14:textFill>
          </w:rPr>
          <w:t>万元，主要是因为2023年</w:t>
        </w:r>
      </w:ins>
      <w:ins w:id="346" w:author="lenovo" w:date="2023-03-13T16:20:26Z">
        <w:r>
          <w:rPr>
            <w:rFonts w:hint="eastAsia" w:ascii="仿宋_GB2312" w:hAnsi="黑体" w:eastAsia="仿宋_GB2312"/>
            <w:color w:val="000000" w:themeColor="text1"/>
            <w:sz w:val="32"/>
            <w:szCs w:val="32"/>
            <w:u w:val="single"/>
            <w:lang w:val="en-US" w:eastAsia="zh-CN"/>
            <w14:textFill>
              <w14:solidFill>
                <w14:schemeClr w14:val="tx1"/>
              </w14:solidFill>
            </w14:textFill>
          </w:rPr>
          <w:t>住房</w:t>
        </w:r>
      </w:ins>
      <w:ins w:id="347" w:author="lenovo" w:date="2023-03-13T16:20:27Z">
        <w:r>
          <w:rPr>
            <w:rFonts w:hint="eastAsia" w:ascii="仿宋_GB2312" w:hAnsi="黑体" w:eastAsia="仿宋_GB2312"/>
            <w:color w:val="000000" w:themeColor="text1"/>
            <w:sz w:val="32"/>
            <w:szCs w:val="32"/>
            <w:u w:val="single"/>
            <w:lang w:val="en-US" w:eastAsia="zh-CN"/>
            <w14:textFill>
              <w14:solidFill>
                <w14:schemeClr w14:val="tx1"/>
              </w14:solidFill>
            </w14:textFill>
          </w:rPr>
          <w:t>公积金</w:t>
        </w:r>
      </w:ins>
      <w:ins w:id="348" w:author="lenovo" w:date="2023-03-13T16:19:58Z">
        <w:r>
          <w:rPr>
            <w:rFonts w:hint="eastAsia" w:ascii="仿宋_GB2312" w:hAnsi="黑体" w:eastAsia="仿宋_GB2312"/>
            <w:color w:val="000000" w:themeColor="text1"/>
            <w:sz w:val="32"/>
            <w:szCs w:val="32"/>
            <w:u w:val="single"/>
            <w:lang w:val="en-US" w:eastAsia="zh-CN"/>
            <w14:textFill>
              <w14:solidFill>
                <w14:schemeClr w14:val="tx1"/>
              </w14:solidFill>
            </w14:textFill>
          </w:rPr>
          <w:t>扣缴的基数增加了，扣缴支出的经费比2022年高；</w:t>
        </w:r>
      </w:ins>
    </w:p>
    <w:p>
      <w:pPr>
        <w:numPr>
          <w:ilvl w:val="-1"/>
          <w:numId w:val="0"/>
        </w:numPr>
        <w:ind w:left="0" w:firstLine="640" w:firstLineChars="200"/>
        <w:jc w:val="left"/>
        <w:rPr>
          <w:ins w:id="349" w:author="lenovo" w:date="2023-03-13T17:29:23Z"/>
          <w:rFonts w:hint="default" w:ascii="仿宋_GB2312" w:hAnsi="黑体" w:eastAsia="仿宋_GB2312"/>
          <w:color w:val="000000" w:themeColor="text1"/>
          <w:sz w:val="32"/>
          <w:szCs w:val="32"/>
          <w:u w:val="single"/>
          <w:lang w:val="en-US" w:eastAsia="zh-CN"/>
          <w14:textFill>
            <w14:solidFill>
              <w14:schemeClr w14:val="tx1"/>
            </w14:solidFill>
          </w14:textFill>
        </w:rPr>
      </w:pPr>
      <w:ins w:id="350" w:author="lenovo" w:date="2023-03-13T17:29:45Z">
        <w:r>
          <w:rPr>
            <w:rFonts w:hint="eastAsia" w:ascii="仿宋_GB2312" w:hAnsi="黑体" w:eastAsia="仿宋_GB2312"/>
            <w:color w:val="000000" w:themeColor="text1"/>
            <w:sz w:val="32"/>
            <w:szCs w:val="32"/>
            <w:u w:val="single"/>
            <w:lang w:val="en-US" w:eastAsia="zh-CN"/>
            <w14:textFill>
              <w14:solidFill>
                <w14:schemeClr w14:val="tx1"/>
              </w14:solidFill>
            </w14:textFill>
          </w:rPr>
          <w:t>8</w:t>
        </w:r>
      </w:ins>
      <w:ins w:id="351" w:author="lenovo" w:date="2023-03-13T17:29:47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52" w:author="lenovo" w:date="2023-03-13T16:29:22Z">
        <w:r>
          <w:rPr>
            <w:rFonts w:hint="eastAsia" w:ascii="仿宋_GB2312" w:hAnsi="黑体" w:eastAsia="仿宋_GB2312"/>
            <w:color w:val="000000" w:themeColor="text1"/>
            <w:sz w:val="32"/>
            <w:szCs w:val="32"/>
            <w:u w:val="single"/>
            <w:lang w:val="en-US" w:eastAsia="zh-CN"/>
            <w14:textFill>
              <w14:solidFill>
                <w14:schemeClr w14:val="tx1"/>
              </w14:solidFill>
            </w14:textFill>
          </w:rPr>
          <w:t>灾害防治及应急管理支出（类）应急管理事务（款）</w:t>
        </w:r>
      </w:ins>
      <w:ins w:id="353" w:author="lenovo" w:date="2023-03-13T16:29:30Z">
        <w:r>
          <w:rPr>
            <w:rFonts w:hint="eastAsia" w:ascii="仿宋_GB2312" w:hAnsi="黑体" w:eastAsia="仿宋_GB2312"/>
            <w:color w:val="000000" w:themeColor="text1"/>
            <w:sz w:val="32"/>
            <w:szCs w:val="32"/>
            <w:u w:val="single"/>
            <w:lang w:val="en-US" w:eastAsia="zh-CN"/>
            <w14:textFill>
              <w14:solidFill>
                <w14:schemeClr w14:val="tx1"/>
              </w14:solidFill>
            </w14:textFill>
          </w:rPr>
          <w:t>事业</w:t>
        </w:r>
      </w:ins>
      <w:ins w:id="354" w:author="lenovo" w:date="2023-03-13T16:29:32Z">
        <w:r>
          <w:rPr>
            <w:rFonts w:hint="eastAsia" w:ascii="仿宋_GB2312" w:hAnsi="黑体" w:eastAsia="仿宋_GB2312"/>
            <w:color w:val="000000" w:themeColor="text1"/>
            <w:sz w:val="32"/>
            <w:szCs w:val="32"/>
            <w:u w:val="single"/>
            <w:lang w:val="en-US" w:eastAsia="zh-CN"/>
            <w14:textFill>
              <w14:solidFill>
                <w14:schemeClr w14:val="tx1"/>
              </w14:solidFill>
            </w14:textFill>
          </w:rPr>
          <w:t>运行</w:t>
        </w:r>
      </w:ins>
      <w:ins w:id="355" w:author="lenovo" w:date="2023-03-13T16:29:33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56" w:author="lenovo" w:date="2023-03-13T16:29:35Z">
        <w:r>
          <w:rPr>
            <w:rFonts w:hint="eastAsia" w:ascii="仿宋_GB2312" w:hAnsi="黑体" w:eastAsia="仿宋_GB2312"/>
            <w:color w:val="000000" w:themeColor="text1"/>
            <w:sz w:val="32"/>
            <w:szCs w:val="32"/>
            <w:u w:val="single"/>
            <w:lang w:val="en-US" w:eastAsia="zh-CN"/>
            <w14:textFill>
              <w14:solidFill>
                <w14:schemeClr w14:val="tx1"/>
              </w14:solidFill>
            </w14:textFill>
          </w:rPr>
          <w:t>项</w:t>
        </w:r>
      </w:ins>
      <w:ins w:id="357" w:author="lenovo" w:date="2023-03-13T16:29:33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58" w:author="lenovo" w:date="2023-03-13T16:29:37Z">
        <w:r>
          <w:rPr>
            <w:rFonts w:hint="eastAsia" w:ascii="仿宋_GB2312" w:hAnsi="黑体" w:eastAsia="仿宋_GB2312"/>
            <w:color w:val="000000" w:themeColor="text1"/>
            <w:sz w:val="32"/>
            <w:szCs w:val="32"/>
            <w:u w:val="single"/>
            <w:lang w:val="en-US" w:eastAsia="zh-CN"/>
            <w14:textFill>
              <w14:solidFill>
                <w14:schemeClr w14:val="tx1"/>
              </w14:solidFill>
            </w14:textFill>
          </w:rPr>
          <w:t>202</w:t>
        </w:r>
      </w:ins>
      <w:ins w:id="359" w:author="lenovo" w:date="2023-03-13T16:29:38Z">
        <w:r>
          <w:rPr>
            <w:rFonts w:hint="eastAsia" w:ascii="仿宋_GB2312" w:hAnsi="黑体" w:eastAsia="仿宋_GB2312"/>
            <w:color w:val="000000" w:themeColor="text1"/>
            <w:sz w:val="32"/>
            <w:szCs w:val="32"/>
            <w:u w:val="single"/>
            <w:lang w:val="en-US" w:eastAsia="zh-CN"/>
            <w14:textFill>
              <w14:solidFill>
                <w14:schemeClr w14:val="tx1"/>
              </w14:solidFill>
            </w14:textFill>
          </w:rPr>
          <w:t>3</w:t>
        </w:r>
      </w:ins>
      <w:ins w:id="360" w:author="lenovo" w:date="2023-03-13T16:29:39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361" w:author="lenovo" w:date="2023-03-13T16:29:40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362" w:author="lenovo" w:date="2023-03-13T16:29:41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363" w:author="lenovo" w:date="2023-03-13T16:29:42Z">
        <w:r>
          <w:rPr>
            <w:rFonts w:hint="eastAsia" w:ascii="仿宋_GB2312" w:hAnsi="黑体" w:eastAsia="仿宋_GB2312"/>
            <w:color w:val="000000" w:themeColor="text1"/>
            <w:sz w:val="32"/>
            <w:szCs w:val="32"/>
            <w:u w:val="single"/>
            <w:lang w:val="en-US" w:eastAsia="zh-CN"/>
            <w14:textFill>
              <w14:solidFill>
                <w14:schemeClr w14:val="tx1"/>
              </w14:solidFill>
            </w14:textFill>
          </w:rPr>
          <w:t>为</w:t>
        </w:r>
      </w:ins>
      <w:ins w:id="364" w:author="lenovo" w:date="2023-03-13T17:29:08Z">
        <w:r>
          <w:rPr>
            <w:rFonts w:hint="eastAsia" w:ascii="仿宋_GB2312" w:hAnsi="黑体" w:eastAsia="仿宋_GB2312"/>
            <w:color w:val="000000" w:themeColor="text1"/>
            <w:sz w:val="32"/>
            <w:szCs w:val="32"/>
            <w:u w:val="single"/>
            <w:lang w:val="en-US" w:eastAsia="zh-CN"/>
            <w14:textFill>
              <w14:solidFill>
                <w14:schemeClr w14:val="tx1"/>
              </w14:solidFill>
            </w14:textFill>
          </w:rPr>
          <w:t>95.36</w:t>
        </w:r>
      </w:ins>
      <w:ins w:id="365" w:author="lenovo" w:date="2023-03-13T16:29:48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366" w:author="lenovo" w:date="2023-03-13T16:29:50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67" w:author="lenovo" w:date="2023-03-13T16:29:53Z">
        <w:r>
          <w:rPr>
            <w:rFonts w:hint="eastAsia" w:ascii="仿宋_GB2312" w:hAnsi="黑体" w:eastAsia="仿宋_GB2312"/>
            <w:color w:val="000000" w:themeColor="text1"/>
            <w:sz w:val="32"/>
            <w:szCs w:val="32"/>
            <w:u w:val="single"/>
            <w:lang w:val="en-US" w:eastAsia="zh-CN"/>
            <w14:textFill>
              <w14:solidFill>
                <w14:schemeClr w14:val="tx1"/>
              </w14:solidFill>
            </w14:textFill>
          </w:rPr>
          <w:t>比上年</w:t>
        </w:r>
      </w:ins>
      <w:ins w:id="368" w:author="lenovo" w:date="2023-03-13T16:29:54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369" w:author="lenovo" w:date="2023-03-13T16:29:55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370" w:author="lenovo" w:date="2023-03-13T17:29:14Z">
        <w:r>
          <w:rPr>
            <w:rFonts w:hint="eastAsia" w:ascii="仿宋_GB2312" w:hAnsi="黑体" w:eastAsia="仿宋_GB2312"/>
            <w:color w:val="000000" w:themeColor="text1"/>
            <w:sz w:val="32"/>
            <w:szCs w:val="32"/>
            <w:u w:val="single"/>
            <w:lang w:val="en-US" w:eastAsia="zh-CN"/>
            <w14:textFill>
              <w14:solidFill>
                <w14:schemeClr w14:val="tx1"/>
              </w14:solidFill>
            </w14:textFill>
          </w:rPr>
          <w:t>减少</w:t>
        </w:r>
      </w:ins>
      <w:ins w:id="371" w:author="lenovo" w:date="2023-03-14T10:18:22Z">
        <w:r>
          <w:rPr>
            <w:rFonts w:hint="eastAsia" w:ascii="仿宋_GB2312" w:hAnsi="黑体" w:eastAsia="仿宋_GB2312"/>
            <w:color w:val="000000" w:themeColor="text1"/>
            <w:sz w:val="32"/>
            <w:szCs w:val="32"/>
            <w:u w:val="single"/>
            <w:lang w:val="en-US" w:eastAsia="zh-CN"/>
            <w14:textFill>
              <w14:solidFill>
                <w14:schemeClr w14:val="tx1"/>
              </w14:solidFill>
            </w14:textFill>
          </w:rPr>
          <w:t>13.6</w:t>
        </w:r>
      </w:ins>
      <w:ins w:id="372" w:author="lenovo" w:date="2023-03-14T10:18:23Z">
        <w:r>
          <w:rPr>
            <w:rFonts w:hint="eastAsia" w:ascii="仿宋_GB2312" w:hAnsi="黑体" w:eastAsia="仿宋_GB2312"/>
            <w:color w:val="000000" w:themeColor="text1"/>
            <w:sz w:val="32"/>
            <w:szCs w:val="32"/>
            <w:u w:val="single"/>
            <w:lang w:val="en-US" w:eastAsia="zh-CN"/>
            <w14:textFill>
              <w14:solidFill>
                <w14:schemeClr w14:val="tx1"/>
              </w14:solidFill>
            </w14:textFill>
          </w:rPr>
          <w:t>3</w:t>
        </w:r>
      </w:ins>
      <w:ins w:id="373" w:author="lenovo" w:date="2023-03-13T16:30:33Z">
        <w:r>
          <w:rPr>
            <w:rFonts w:hint="eastAsia" w:ascii="仿宋_GB2312" w:hAnsi="黑体" w:eastAsia="仿宋_GB2312"/>
            <w:color w:val="000000" w:themeColor="text1"/>
            <w:sz w:val="32"/>
            <w:szCs w:val="32"/>
            <w:u w:val="single"/>
            <w:lang w:val="en-US" w:eastAsia="zh-CN"/>
            <w14:textFill>
              <w14:solidFill>
                <w14:schemeClr w14:val="tx1"/>
              </w14:solidFill>
            </w14:textFill>
          </w:rPr>
          <w:t>万元，</w:t>
        </w:r>
      </w:ins>
      <w:ins w:id="374" w:author="lenovo" w:date="2023-03-13T16:30:37Z">
        <w:r>
          <w:rPr>
            <w:rFonts w:hint="eastAsia" w:ascii="仿宋_GB2312" w:hAnsi="黑体" w:eastAsia="仿宋_GB2312"/>
            <w:color w:val="000000" w:themeColor="text1"/>
            <w:sz w:val="32"/>
            <w:szCs w:val="32"/>
            <w:u w:val="single"/>
            <w:lang w:val="en-US" w:eastAsia="zh-CN"/>
            <w14:textFill>
              <w14:solidFill>
                <w14:schemeClr w14:val="tx1"/>
              </w14:solidFill>
            </w14:textFill>
          </w:rPr>
          <w:t>主要</w:t>
        </w:r>
      </w:ins>
      <w:ins w:id="375" w:author="lenovo" w:date="2023-03-13T16:30:38Z">
        <w:r>
          <w:rPr>
            <w:rFonts w:hint="eastAsia" w:ascii="仿宋_GB2312" w:hAnsi="黑体" w:eastAsia="仿宋_GB2312"/>
            <w:color w:val="000000" w:themeColor="text1"/>
            <w:sz w:val="32"/>
            <w:szCs w:val="32"/>
            <w:u w:val="single"/>
            <w:lang w:val="en-US" w:eastAsia="zh-CN"/>
            <w14:textFill>
              <w14:solidFill>
                <w14:schemeClr w14:val="tx1"/>
              </w14:solidFill>
            </w14:textFill>
          </w:rPr>
          <w:t>是</w:t>
        </w:r>
      </w:ins>
      <w:ins w:id="376" w:author="lenovo" w:date="2023-03-13T16:30:39Z">
        <w:r>
          <w:rPr>
            <w:rFonts w:hint="eastAsia" w:ascii="仿宋_GB2312" w:hAnsi="黑体" w:eastAsia="仿宋_GB2312"/>
            <w:color w:val="000000" w:themeColor="text1"/>
            <w:sz w:val="32"/>
            <w:szCs w:val="32"/>
            <w:u w:val="single"/>
            <w:lang w:val="en-US" w:eastAsia="zh-CN"/>
            <w14:textFill>
              <w14:solidFill>
                <w14:schemeClr w14:val="tx1"/>
              </w14:solidFill>
            </w14:textFill>
          </w:rPr>
          <w:t>因</w:t>
        </w:r>
      </w:ins>
      <w:ins w:id="377" w:author="lenovo" w:date="2023-03-13T16:31:35Z">
        <w:r>
          <w:rPr>
            <w:rFonts w:hint="eastAsia" w:ascii="仿宋_GB2312" w:hAnsi="黑体" w:eastAsia="仿宋_GB2312"/>
            <w:color w:val="000000" w:themeColor="text1"/>
            <w:sz w:val="32"/>
            <w:szCs w:val="32"/>
            <w:u w:val="single"/>
            <w:lang w:val="en-US" w:eastAsia="zh-CN"/>
            <w14:textFill>
              <w14:solidFill>
                <w14:schemeClr w14:val="tx1"/>
              </w14:solidFill>
            </w14:textFill>
          </w:rPr>
          <w:t>为</w:t>
        </w:r>
      </w:ins>
      <w:ins w:id="378" w:author="lenovo" w:date="2023-03-14T10:18:34Z">
        <w:r>
          <w:rPr>
            <w:rFonts w:hint="eastAsia" w:ascii="仿宋_GB2312" w:hAnsi="黑体" w:eastAsia="仿宋_GB2312"/>
            <w:color w:val="000000" w:themeColor="text1"/>
            <w:sz w:val="32"/>
            <w:szCs w:val="32"/>
            <w:u w:val="single"/>
            <w:lang w:val="en-US" w:eastAsia="zh-CN"/>
            <w14:textFill>
              <w14:solidFill>
                <w14:schemeClr w14:val="tx1"/>
              </w14:solidFill>
            </w14:textFill>
          </w:rPr>
          <w:t>20</w:t>
        </w:r>
      </w:ins>
      <w:ins w:id="379" w:author="lenovo" w:date="2023-03-14T10:18:35Z">
        <w:r>
          <w:rPr>
            <w:rFonts w:hint="eastAsia" w:ascii="仿宋_GB2312" w:hAnsi="黑体" w:eastAsia="仿宋_GB2312"/>
            <w:color w:val="000000" w:themeColor="text1"/>
            <w:sz w:val="32"/>
            <w:szCs w:val="32"/>
            <w:u w:val="single"/>
            <w:lang w:val="en-US" w:eastAsia="zh-CN"/>
            <w14:textFill>
              <w14:solidFill>
                <w14:schemeClr w14:val="tx1"/>
              </w14:solidFill>
            </w14:textFill>
          </w:rPr>
          <w:t>22</w:t>
        </w:r>
      </w:ins>
      <w:ins w:id="380" w:author="lenovo" w:date="2023-03-14T10:18:36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381" w:author="lenovo" w:date="2023-03-14T10:19:02Z">
        <w:r>
          <w:rPr>
            <w:rFonts w:hint="eastAsia" w:ascii="仿宋_GB2312" w:hAnsi="黑体" w:eastAsia="仿宋_GB2312"/>
            <w:color w:val="000000" w:themeColor="text1"/>
            <w:sz w:val="32"/>
            <w:szCs w:val="32"/>
            <w:u w:val="single"/>
            <w:lang w:val="en-US" w:eastAsia="zh-CN"/>
            <w14:textFill>
              <w14:solidFill>
                <w14:schemeClr w14:val="tx1"/>
              </w14:solidFill>
            </w14:textFill>
          </w:rPr>
          <w:t>有</w:t>
        </w:r>
      </w:ins>
      <w:ins w:id="382" w:author="lenovo" w:date="2023-03-14T10:19:03Z">
        <w:r>
          <w:rPr>
            <w:rFonts w:hint="eastAsia" w:ascii="仿宋_GB2312" w:hAnsi="黑体" w:eastAsia="仿宋_GB2312"/>
            <w:color w:val="000000" w:themeColor="text1"/>
            <w:sz w:val="32"/>
            <w:szCs w:val="32"/>
            <w:u w:val="single"/>
            <w:lang w:val="en-US" w:eastAsia="zh-CN"/>
            <w14:textFill>
              <w14:solidFill>
                <w14:schemeClr w14:val="tx1"/>
              </w14:solidFill>
            </w14:textFill>
          </w:rPr>
          <w:t>一名</w:t>
        </w:r>
      </w:ins>
      <w:ins w:id="383" w:author="lenovo" w:date="2023-03-14T10:19:05Z">
        <w:r>
          <w:rPr>
            <w:rFonts w:hint="eastAsia" w:ascii="仿宋_GB2312" w:hAnsi="黑体" w:eastAsia="仿宋_GB2312"/>
            <w:color w:val="000000" w:themeColor="text1"/>
            <w:sz w:val="32"/>
            <w:szCs w:val="32"/>
            <w:u w:val="single"/>
            <w:lang w:val="en-US" w:eastAsia="zh-CN"/>
            <w14:textFill>
              <w14:solidFill>
                <w14:schemeClr w14:val="tx1"/>
              </w14:solidFill>
            </w14:textFill>
          </w:rPr>
          <w:t>人员</w:t>
        </w:r>
      </w:ins>
      <w:ins w:id="384" w:author="lenovo" w:date="2023-03-14T10:19:06Z">
        <w:r>
          <w:rPr>
            <w:rFonts w:hint="eastAsia" w:ascii="仿宋_GB2312" w:hAnsi="黑体" w:eastAsia="仿宋_GB2312"/>
            <w:color w:val="000000" w:themeColor="text1"/>
            <w:sz w:val="32"/>
            <w:szCs w:val="32"/>
            <w:u w:val="single"/>
            <w:lang w:val="en-US" w:eastAsia="zh-CN"/>
            <w14:textFill>
              <w14:solidFill>
                <w14:schemeClr w14:val="tx1"/>
              </w14:solidFill>
            </w14:textFill>
          </w:rPr>
          <w:t>退休</w:t>
        </w:r>
      </w:ins>
      <w:ins w:id="385" w:author="lenovo" w:date="2023-03-14T10:19:07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86" w:author="lenovo" w:date="2023-03-14T10:19:08Z">
        <w:r>
          <w:rPr>
            <w:rFonts w:hint="eastAsia" w:ascii="仿宋_GB2312" w:hAnsi="黑体" w:eastAsia="仿宋_GB2312"/>
            <w:color w:val="000000" w:themeColor="text1"/>
            <w:sz w:val="32"/>
            <w:szCs w:val="32"/>
            <w:u w:val="single"/>
            <w:lang w:val="en-US" w:eastAsia="zh-CN"/>
            <w14:textFill>
              <w14:solidFill>
                <w14:schemeClr w14:val="tx1"/>
              </w14:solidFill>
            </w14:textFill>
          </w:rPr>
          <w:t>20</w:t>
        </w:r>
      </w:ins>
      <w:ins w:id="387" w:author="lenovo" w:date="2023-03-14T10:19:09Z">
        <w:r>
          <w:rPr>
            <w:rFonts w:hint="eastAsia" w:ascii="仿宋_GB2312" w:hAnsi="黑体" w:eastAsia="仿宋_GB2312"/>
            <w:color w:val="000000" w:themeColor="text1"/>
            <w:sz w:val="32"/>
            <w:szCs w:val="32"/>
            <w:u w:val="single"/>
            <w:lang w:val="en-US" w:eastAsia="zh-CN"/>
            <w14:textFill>
              <w14:solidFill>
                <w14:schemeClr w14:val="tx1"/>
              </w14:solidFill>
            </w14:textFill>
          </w:rPr>
          <w:t>23</w:t>
        </w:r>
      </w:ins>
      <w:ins w:id="388" w:author="lenovo" w:date="2023-03-14T10:19:10Z">
        <w:r>
          <w:rPr>
            <w:rFonts w:hint="eastAsia" w:ascii="仿宋_GB2312" w:hAnsi="黑体" w:eastAsia="仿宋_GB2312"/>
            <w:color w:val="000000" w:themeColor="text1"/>
            <w:sz w:val="32"/>
            <w:szCs w:val="32"/>
            <w:u w:val="single"/>
            <w:lang w:val="en-US" w:eastAsia="zh-CN"/>
            <w14:textFill>
              <w14:solidFill>
                <w14:schemeClr w14:val="tx1"/>
              </w14:solidFill>
            </w14:textFill>
          </w:rPr>
          <w:t>年</w:t>
        </w:r>
      </w:ins>
      <w:ins w:id="389" w:author="lenovo" w:date="2023-03-14T10:19:11Z">
        <w:r>
          <w:rPr>
            <w:rFonts w:hint="eastAsia" w:ascii="仿宋_GB2312" w:hAnsi="黑体" w:eastAsia="仿宋_GB2312"/>
            <w:color w:val="000000" w:themeColor="text1"/>
            <w:sz w:val="32"/>
            <w:szCs w:val="32"/>
            <w:u w:val="single"/>
            <w:lang w:val="en-US" w:eastAsia="zh-CN"/>
            <w14:textFill>
              <w14:solidFill>
                <w14:schemeClr w14:val="tx1"/>
              </w14:solidFill>
            </w14:textFill>
          </w:rPr>
          <w:t>人员</w:t>
        </w:r>
      </w:ins>
      <w:ins w:id="390" w:author="lenovo" w:date="2023-03-14T10:19:12Z">
        <w:r>
          <w:rPr>
            <w:rFonts w:hint="eastAsia" w:ascii="仿宋_GB2312" w:hAnsi="黑体" w:eastAsia="仿宋_GB2312"/>
            <w:color w:val="000000" w:themeColor="text1"/>
            <w:sz w:val="32"/>
            <w:szCs w:val="32"/>
            <w:u w:val="single"/>
            <w:lang w:val="en-US" w:eastAsia="zh-CN"/>
            <w14:textFill>
              <w14:solidFill>
                <w14:schemeClr w14:val="tx1"/>
              </w14:solidFill>
            </w14:textFill>
          </w:rPr>
          <w:t>经费</w:t>
        </w:r>
      </w:ins>
      <w:ins w:id="391" w:author="lenovo" w:date="2023-03-14T10:19:21Z">
        <w:r>
          <w:rPr>
            <w:rFonts w:hint="eastAsia" w:ascii="仿宋_GB2312" w:hAnsi="黑体" w:eastAsia="仿宋_GB2312"/>
            <w:color w:val="000000" w:themeColor="text1"/>
            <w:sz w:val="32"/>
            <w:szCs w:val="32"/>
            <w:u w:val="single"/>
            <w:lang w:val="en-US" w:eastAsia="zh-CN"/>
            <w14:textFill>
              <w14:solidFill>
                <w14:schemeClr w14:val="tx1"/>
              </w14:solidFill>
            </w14:textFill>
          </w:rPr>
          <w:t>预算</w:t>
        </w:r>
      </w:ins>
      <w:ins w:id="392" w:author="lenovo" w:date="2023-03-14T10:19:22Z">
        <w:r>
          <w:rPr>
            <w:rFonts w:hint="eastAsia" w:ascii="仿宋_GB2312" w:hAnsi="黑体" w:eastAsia="仿宋_GB2312"/>
            <w:color w:val="000000" w:themeColor="text1"/>
            <w:sz w:val="32"/>
            <w:szCs w:val="32"/>
            <w:u w:val="single"/>
            <w:lang w:val="en-US" w:eastAsia="zh-CN"/>
            <w14:textFill>
              <w14:solidFill>
                <w14:schemeClr w14:val="tx1"/>
              </w14:solidFill>
            </w14:textFill>
          </w:rPr>
          <w:t>数</w:t>
        </w:r>
      </w:ins>
      <w:ins w:id="393" w:author="lenovo" w:date="2023-03-14T10:19:23Z">
        <w:r>
          <w:rPr>
            <w:rFonts w:hint="eastAsia" w:ascii="仿宋_GB2312" w:hAnsi="黑体" w:eastAsia="仿宋_GB2312"/>
            <w:color w:val="000000" w:themeColor="text1"/>
            <w:sz w:val="32"/>
            <w:szCs w:val="32"/>
            <w:u w:val="single"/>
            <w:lang w:val="en-US" w:eastAsia="zh-CN"/>
            <w14:textFill>
              <w14:solidFill>
                <w14:schemeClr w14:val="tx1"/>
              </w14:solidFill>
            </w14:textFill>
          </w:rPr>
          <w:t>减少</w:t>
        </w:r>
      </w:ins>
      <w:ins w:id="394" w:author="lenovo" w:date="2023-03-14T10:19:24Z">
        <w:r>
          <w:rPr>
            <w:rFonts w:hint="eastAsia" w:ascii="仿宋_GB2312" w:hAnsi="黑体" w:eastAsia="仿宋_GB2312"/>
            <w:color w:val="000000" w:themeColor="text1"/>
            <w:sz w:val="32"/>
            <w:szCs w:val="32"/>
            <w:u w:val="single"/>
            <w:lang w:val="en-US" w:eastAsia="zh-CN"/>
            <w14:textFill>
              <w14:solidFill>
                <w14:schemeClr w14:val="tx1"/>
              </w14:solidFill>
            </w14:textFill>
          </w:rPr>
          <w:t>了</w:t>
        </w:r>
      </w:ins>
      <w:ins w:id="395" w:author="lenovo" w:date="2023-03-14T10:19:26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p>
    <w:p>
      <w:pPr>
        <w:ind w:firstLine="640" w:firstLineChars="200"/>
        <w:jc w:val="left"/>
        <w:rPr>
          <w:rFonts w:ascii="仿宋_GB2312" w:hAnsi="黑体" w:eastAsia="仿宋_GB2312"/>
          <w:sz w:val="32"/>
          <w:szCs w:val="32"/>
        </w:rPr>
      </w:pPr>
      <w:ins w:id="396" w:author="lenovo" w:date="2023-03-13T17:29:51Z">
        <w:r>
          <w:rPr>
            <w:rFonts w:hint="eastAsia" w:ascii="仿宋_GB2312" w:hAnsi="黑体" w:eastAsia="仿宋_GB2312"/>
            <w:color w:val="000000" w:themeColor="text1"/>
            <w:sz w:val="32"/>
            <w:szCs w:val="32"/>
            <w:u w:val="single"/>
            <w:lang w:val="en-US" w:eastAsia="zh-CN"/>
            <w14:textFill>
              <w14:solidFill>
                <w14:schemeClr w14:val="tx1"/>
              </w14:solidFill>
            </w14:textFill>
          </w:rPr>
          <w:t>9</w:t>
        </w:r>
      </w:ins>
      <w:ins w:id="397" w:author="lenovo" w:date="2023-03-13T17:29:52Z">
        <w:r>
          <w:rPr>
            <w:rFonts w:hint="eastAsia" w:ascii="仿宋_GB2312" w:hAnsi="黑体" w:eastAsia="仿宋_GB2312"/>
            <w:color w:val="000000" w:themeColor="text1"/>
            <w:sz w:val="32"/>
            <w:szCs w:val="32"/>
            <w:u w:val="single"/>
            <w:lang w:val="en-US" w:eastAsia="zh-CN"/>
            <w14:textFill>
              <w14:solidFill>
                <w14:schemeClr w14:val="tx1"/>
              </w14:solidFill>
            </w14:textFill>
          </w:rPr>
          <w:t>.</w:t>
        </w:r>
      </w:ins>
      <w:ins w:id="398" w:author="lenovo" w:date="2023-03-13T16:22:55Z">
        <w:r>
          <w:rPr>
            <w:rFonts w:hint="eastAsia" w:ascii="仿宋_GB2312" w:hAnsi="黑体" w:eastAsia="仿宋_GB2312"/>
            <w:color w:val="000000" w:themeColor="text1"/>
            <w:sz w:val="32"/>
            <w:szCs w:val="32"/>
            <w:u w:val="single"/>
            <w:lang w:val="en-US" w:eastAsia="zh-CN"/>
            <w14:textFill>
              <w14:solidFill>
                <w14:schemeClr w14:val="tx1"/>
              </w14:solidFill>
            </w14:textFill>
          </w:rPr>
          <w:t>灾害防治及应急管理支出（类）应急管理事务（款）</w:t>
        </w:r>
      </w:ins>
      <w:ins w:id="399" w:author="lenovo" w:date="2023-03-13T16:23:01Z">
        <w:r>
          <w:rPr>
            <w:rFonts w:hint="eastAsia" w:ascii="仿宋_GB2312" w:hAnsi="黑体" w:eastAsia="仿宋_GB2312"/>
            <w:color w:val="000000" w:themeColor="text1"/>
            <w:sz w:val="32"/>
            <w:szCs w:val="32"/>
            <w:u w:val="single"/>
            <w:lang w:val="en-US" w:eastAsia="zh-CN"/>
            <w14:textFill>
              <w14:solidFill>
                <w14:schemeClr w14:val="tx1"/>
              </w14:solidFill>
            </w14:textFill>
          </w:rPr>
          <w:t>其他</w:t>
        </w:r>
      </w:ins>
      <w:ins w:id="400" w:author="lenovo" w:date="2023-03-13T16:22:55Z">
        <w:r>
          <w:rPr>
            <w:rFonts w:hint="eastAsia" w:ascii="仿宋_GB2312" w:hAnsi="黑体" w:eastAsia="仿宋_GB2312"/>
            <w:color w:val="000000" w:themeColor="text1"/>
            <w:sz w:val="32"/>
            <w:szCs w:val="32"/>
            <w:u w:val="single"/>
            <w:lang w:val="en-US" w:eastAsia="zh-CN"/>
            <w14:textFill>
              <w14:solidFill>
                <w14:schemeClr w14:val="tx1"/>
              </w14:solidFill>
            </w14:textFill>
          </w:rPr>
          <w:t>应急管理</w:t>
        </w:r>
      </w:ins>
      <w:ins w:id="401" w:author="lenovo" w:date="2023-03-13T16:23:06Z">
        <w:r>
          <w:rPr>
            <w:rFonts w:hint="eastAsia" w:ascii="仿宋_GB2312" w:hAnsi="黑体" w:eastAsia="仿宋_GB2312"/>
            <w:color w:val="000000" w:themeColor="text1"/>
            <w:sz w:val="32"/>
            <w:szCs w:val="32"/>
            <w:u w:val="single"/>
            <w:lang w:val="en-US" w:eastAsia="zh-CN"/>
            <w14:textFill>
              <w14:solidFill>
                <w14:schemeClr w14:val="tx1"/>
              </w14:solidFill>
            </w14:textFill>
          </w:rPr>
          <w:t>支出</w:t>
        </w:r>
      </w:ins>
      <w:ins w:id="402" w:author="lenovo" w:date="2023-03-13T16:22:55Z">
        <w:r>
          <w:rPr>
            <w:rFonts w:hint="eastAsia" w:ascii="仿宋_GB2312" w:hAnsi="黑体" w:eastAsia="仿宋_GB2312"/>
            <w:color w:val="000000" w:themeColor="text1"/>
            <w:sz w:val="32"/>
            <w:szCs w:val="32"/>
            <w:u w:val="single"/>
            <w:lang w:val="en-US" w:eastAsia="zh-CN"/>
            <w14:textFill>
              <w14:solidFill>
                <w14:schemeClr w14:val="tx1"/>
              </w14:solidFill>
            </w14:textFill>
          </w:rPr>
          <w:t>（项）2023年预算数为</w:t>
        </w:r>
      </w:ins>
      <w:ins w:id="403" w:author="lenovo" w:date="2023-03-13T17:29:58Z">
        <w:r>
          <w:rPr>
            <w:rFonts w:hint="eastAsia" w:ascii="仿宋_GB2312" w:hAnsi="黑体" w:eastAsia="仿宋_GB2312"/>
            <w:color w:val="000000" w:themeColor="text1"/>
            <w:sz w:val="32"/>
            <w:szCs w:val="32"/>
            <w:u w:val="single"/>
            <w:lang w:val="en-US" w:eastAsia="zh-CN"/>
            <w14:textFill>
              <w14:solidFill>
                <w14:schemeClr w14:val="tx1"/>
              </w14:solidFill>
            </w14:textFill>
          </w:rPr>
          <w:t>21.</w:t>
        </w:r>
      </w:ins>
      <w:ins w:id="404" w:author="lenovo" w:date="2023-03-13T17:29:59Z">
        <w:r>
          <w:rPr>
            <w:rFonts w:hint="eastAsia" w:ascii="仿宋_GB2312" w:hAnsi="黑体" w:eastAsia="仿宋_GB2312"/>
            <w:color w:val="000000" w:themeColor="text1"/>
            <w:sz w:val="32"/>
            <w:szCs w:val="32"/>
            <w:u w:val="single"/>
            <w:lang w:val="en-US" w:eastAsia="zh-CN"/>
            <w14:textFill>
              <w14:solidFill>
                <w14:schemeClr w14:val="tx1"/>
              </w14:solidFill>
            </w14:textFill>
          </w:rPr>
          <w:t>7</w:t>
        </w:r>
      </w:ins>
      <w:ins w:id="405" w:author="lenovo" w:date="2023-03-13T17:30:00Z">
        <w:r>
          <w:rPr>
            <w:rFonts w:hint="eastAsia" w:ascii="仿宋_GB2312" w:hAnsi="黑体" w:eastAsia="仿宋_GB2312"/>
            <w:color w:val="000000" w:themeColor="text1"/>
            <w:sz w:val="32"/>
            <w:szCs w:val="32"/>
            <w:u w:val="single"/>
            <w:lang w:val="en-US" w:eastAsia="zh-CN"/>
            <w14:textFill>
              <w14:solidFill>
                <w14:schemeClr w14:val="tx1"/>
              </w14:solidFill>
            </w14:textFill>
          </w:rPr>
          <w:t>0</w:t>
        </w:r>
      </w:ins>
      <w:ins w:id="406" w:author="lenovo" w:date="2023-03-13T16:22:55Z">
        <w:r>
          <w:rPr>
            <w:rFonts w:hint="eastAsia" w:ascii="仿宋_GB2312" w:hAnsi="黑体" w:eastAsia="仿宋_GB2312"/>
            <w:color w:val="000000" w:themeColor="text1"/>
            <w:sz w:val="32"/>
            <w:szCs w:val="32"/>
            <w:u w:val="single"/>
            <w:lang w:val="en-US" w:eastAsia="zh-CN"/>
            <w14:textFill>
              <w14:solidFill>
                <w14:schemeClr w14:val="tx1"/>
              </w14:solidFill>
            </w14:textFill>
          </w:rPr>
          <w:t>万元，比上年预算数减少</w:t>
        </w:r>
      </w:ins>
      <w:ins w:id="407" w:author="lenovo" w:date="2023-03-13T17:30:13Z">
        <w:r>
          <w:rPr>
            <w:rFonts w:hint="eastAsia" w:ascii="仿宋_GB2312" w:hAnsi="黑体" w:eastAsia="仿宋_GB2312"/>
            <w:color w:val="000000" w:themeColor="text1"/>
            <w:sz w:val="32"/>
            <w:szCs w:val="32"/>
            <w:u w:val="single"/>
            <w:lang w:val="en-US" w:eastAsia="zh-CN"/>
            <w14:textFill>
              <w14:solidFill>
                <w14:schemeClr w14:val="tx1"/>
              </w14:solidFill>
            </w14:textFill>
          </w:rPr>
          <w:t>17.</w:t>
        </w:r>
      </w:ins>
      <w:ins w:id="408" w:author="lenovo" w:date="2023-03-13T17:30:14Z">
        <w:r>
          <w:rPr>
            <w:rFonts w:hint="eastAsia" w:ascii="仿宋_GB2312" w:hAnsi="黑体" w:eastAsia="仿宋_GB2312"/>
            <w:color w:val="000000" w:themeColor="text1"/>
            <w:sz w:val="32"/>
            <w:szCs w:val="32"/>
            <w:u w:val="single"/>
            <w:lang w:val="en-US" w:eastAsia="zh-CN"/>
            <w14:textFill>
              <w14:solidFill>
                <w14:schemeClr w14:val="tx1"/>
              </w14:solidFill>
            </w14:textFill>
          </w:rPr>
          <w:t>92</w:t>
        </w:r>
      </w:ins>
      <w:ins w:id="409" w:author="lenovo" w:date="2023-03-13T16:22:55Z">
        <w:r>
          <w:rPr>
            <w:rFonts w:hint="eastAsia" w:ascii="仿宋_GB2312" w:hAnsi="黑体" w:eastAsia="仿宋_GB2312"/>
            <w:color w:val="000000" w:themeColor="text1"/>
            <w:sz w:val="32"/>
            <w:szCs w:val="32"/>
            <w:u w:val="single"/>
            <w:lang w:val="en-US" w:eastAsia="zh-CN"/>
            <w14:textFill>
              <w14:solidFill>
                <w14:schemeClr w14:val="tx1"/>
              </w14:solidFill>
            </w14:textFill>
          </w:rPr>
          <w:t>万元，主要是因为2023年财政资金紧张，缩减了</w:t>
        </w:r>
      </w:ins>
      <w:ins w:id="410" w:author="lenovo" w:date="2023-03-13T17:31:04Z">
        <w:r>
          <w:rPr>
            <w:rFonts w:hint="eastAsia" w:ascii="仿宋_GB2312" w:hAnsi="黑体" w:eastAsia="仿宋_GB2312"/>
            <w:color w:val="000000" w:themeColor="text1"/>
            <w:sz w:val="32"/>
            <w:szCs w:val="32"/>
            <w:u w:val="single"/>
            <w:lang w:val="en-US" w:eastAsia="zh-CN"/>
            <w14:textFill>
              <w14:solidFill>
                <w14:schemeClr w14:val="tx1"/>
              </w14:solidFill>
            </w14:textFill>
          </w:rPr>
          <w:t>综合</w:t>
        </w:r>
      </w:ins>
      <w:ins w:id="411" w:author="lenovo" w:date="2023-03-13T17:31:07Z">
        <w:r>
          <w:rPr>
            <w:rFonts w:hint="eastAsia" w:ascii="仿宋_GB2312" w:hAnsi="黑体" w:eastAsia="仿宋_GB2312"/>
            <w:color w:val="000000" w:themeColor="text1"/>
            <w:sz w:val="32"/>
            <w:szCs w:val="32"/>
            <w:u w:val="single"/>
            <w:lang w:val="en-US" w:eastAsia="zh-CN"/>
            <w14:textFill>
              <w14:solidFill>
                <w14:schemeClr w14:val="tx1"/>
              </w14:solidFill>
            </w14:textFill>
          </w:rPr>
          <w:t>事务</w:t>
        </w:r>
      </w:ins>
      <w:ins w:id="412" w:author="lenovo" w:date="2023-03-13T17:31:08Z">
        <w:r>
          <w:rPr>
            <w:rFonts w:hint="eastAsia" w:ascii="仿宋_GB2312" w:hAnsi="黑体" w:eastAsia="仿宋_GB2312"/>
            <w:color w:val="000000" w:themeColor="text1"/>
            <w:sz w:val="32"/>
            <w:szCs w:val="32"/>
            <w:u w:val="single"/>
            <w:lang w:val="en-US" w:eastAsia="zh-CN"/>
            <w14:textFill>
              <w14:solidFill>
                <w14:schemeClr w14:val="tx1"/>
              </w14:solidFill>
            </w14:textFill>
          </w:rPr>
          <w:t>和</w:t>
        </w:r>
      </w:ins>
      <w:ins w:id="413" w:author="lenovo" w:date="2023-03-13T17:31:09Z">
        <w:r>
          <w:rPr>
            <w:rFonts w:hint="eastAsia" w:ascii="仿宋_GB2312" w:hAnsi="黑体" w:eastAsia="仿宋_GB2312"/>
            <w:color w:val="000000" w:themeColor="text1"/>
            <w:sz w:val="32"/>
            <w:szCs w:val="32"/>
            <w:u w:val="single"/>
            <w:lang w:val="en-US" w:eastAsia="zh-CN"/>
            <w14:textFill>
              <w14:solidFill>
                <w14:schemeClr w14:val="tx1"/>
              </w14:solidFill>
            </w14:textFill>
          </w:rPr>
          <w:t>防汛</w:t>
        </w:r>
      </w:ins>
      <w:ins w:id="414" w:author="lenovo" w:date="2023-03-13T17:31:10Z">
        <w:r>
          <w:rPr>
            <w:rFonts w:hint="eastAsia" w:ascii="仿宋_GB2312" w:hAnsi="黑体" w:eastAsia="仿宋_GB2312"/>
            <w:color w:val="000000" w:themeColor="text1"/>
            <w:sz w:val="32"/>
            <w:szCs w:val="32"/>
            <w:u w:val="single"/>
            <w:lang w:val="en-US" w:eastAsia="zh-CN"/>
            <w14:textFill>
              <w14:solidFill>
                <w14:schemeClr w14:val="tx1"/>
              </w14:solidFill>
            </w14:textFill>
          </w:rPr>
          <w:t>防风</w:t>
        </w:r>
      </w:ins>
      <w:ins w:id="415" w:author="lenovo" w:date="2023-03-13T17:31:12Z">
        <w:r>
          <w:rPr>
            <w:rFonts w:hint="eastAsia" w:ascii="仿宋_GB2312" w:hAnsi="黑体" w:eastAsia="仿宋_GB2312"/>
            <w:color w:val="000000" w:themeColor="text1"/>
            <w:sz w:val="32"/>
            <w:szCs w:val="32"/>
            <w:u w:val="single"/>
            <w:lang w:val="en-US" w:eastAsia="zh-CN"/>
            <w14:textFill>
              <w14:solidFill>
                <w14:schemeClr w14:val="tx1"/>
              </w14:solidFill>
            </w14:textFill>
          </w:rPr>
          <w:t>防旱</w:t>
        </w:r>
      </w:ins>
      <w:ins w:id="416" w:author="lenovo" w:date="2023-03-13T17:31:13Z">
        <w:r>
          <w:rPr>
            <w:rFonts w:hint="eastAsia" w:ascii="仿宋_GB2312" w:hAnsi="黑体" w:eastAsia="仿宋_GB2312"/>
            <w:color w:val="000000" w:themeColor="text1"/>
            <w:sz w:val="32"/>
            <w:szCs w:val="32"/>
            <w:u w:val="single"/>
            <w:lang w:val="en-US" w:eastAsia="zh-CN"/>
            <w14:textFill>
              <w14:solidFill>
                <w14:schemeClr w14:val="tx1"/>
              </w14:solidFill>
            </w14:textFill>
          </w:rPr>
          <w:t>业务</w:t>
        </w:r>
      </w:ins>
      <w:ins w:id="417" w:author="lenovo" w:date="2023-03-13T17:31:15Z">
        <w:r>
          <w:rPr>
            <w:rFonts w:hint="eastAsia" w:ascii="仿宋_GB2312" w:hAnsi="黑体" w:eastAsia="仿宋_GB2312"/>
            <w:color w:val="000000" w:themeColor="text1"/>
            <w:sz w:val="32"/>
            <w:szCs w:val="32"/>
            <w:u w:val="single"/>
            <w:lang w:val="en-US" w:eastAsia="zh-CN"/>
            <w14:textFill>
              <w14:solidFill>
                <w14:schemeClr w14:val="tx1"/>
              </w14:solidFill>
            </w14:textFill>
          </w:rPr>
          <w:t>经费</w:t>
        </w:r>
      </w:ins>
      <w:ins w:id="418" w:author="lenovo" w:date="2023-03-13T16:22:55Z">
        <w:r>
          <w:rPr>
            <w:rFonts w:hint="eastAsia" w:ascii="仿宋_GB2312" w:hAnsi="黑体" w:eastAsia="仿宋_GB2312"/>
            <w:color w:val="000000" w:themeColor="text1"/>
            <w:sz w:val="32"/>
            <w:szCs w:val="32"/>
            <w:u w:val="single"/>
            <w:lang w:val="en-US" w:eastAsia="zh-CN"/>
            <w14:textFill>
              <w14:solidFill>
                <w14:schemeClr w14:val="tx1"/>
              </w14:solidFill>
            </w14:textFill>
          </w:rPr>
          <w:t>项目的经费预算；</w:t>
        </w:r>
      </w:ins>
    </w:p>
    <w:p>
      <w:pPr>
        <w:ind w:firstLine="640"/>
        <w:rPr>
          <w:rFonts w:ascii="黑体" w:hAnsi="黑体" w:eastAsia="黑体"/>
          <w:sz w:val="32"/>
          <w:szCs w:val="32"/>
        </w:rPr>
      </w:pPr>
      <w:r>
        <w:rPr>
          <w:rFonts w:hint="eastAsia" w:ascii="黑体" w:hAnsi="黑体" w:eastAsia="黑体"/>
          <w:sz w:val="32"/>
          <w:szCs w:val="32"/>
        </w:rPr>
        <w:t>三、关于</w:t>
      </w:r>
      <w:ins w:id="419" w:author="lenovo" w:date="2023-03-13T17:31:32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sz w:val="32"/>
          <w:szCs w:val="32"/>
        </w:rPr>
        <w:t>（单位）</w:t>
      </w:r>
      <w:ins w:id="420" w:author="lenovo" w:date="2023-03-10T10:58:02Z">
        <w:r>
          <w:rPr>
            <w:rFonts w:hint="eastAsia" w:ascii="仿宋_GB2312" w:hAnsi="黑体" w:eastAsia="仿宋_GB2312"/>
            <w:sz w:val="32"/>
            <w:szCs w:val="32"/>
            <w:lang w:val="en-US" w:eastAsia="zh-CN"/>
          </w:rPr>
          <w:t>202</w:t>
        </w:r>
      </w:ins>
      <w:ins w:id="421" w:author="lenovo" w:date="2023-03-10T10:58:03Z">
        <w:r>
          <w:rPr>
            <w:rFonts w:hint="eastAsia" w:ascii="仿宋_GB2312" w:hAnsi="黑体" w:eastAsia="仿宋_GB2312"/>
            <w:sz w:val="32"/>
            <w:szCs w:val="32"/>
            <w:lang w:val="en-US" w:eastAsia="zh-CN"/>
          </w:rPr>
          <w:t>3</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422" w:author="lenovo" w:date="2023-03-13T17:31:35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sz w:val="32"/>
          <w:szCs w:val="32"/>
        </w:rPr>
        <w:t>（</w:t>
      </w:r>
      <w:ins w:id="423" w:author="lenovo" w:date="2023-03-10T10:58:41Z">
        <w:r>
          <w:rPr>
            <w:rFonts w:hint="eastAsia" w:ascii="仿宋_GB2312" w:hAnsi="黑体" w:eastAsia="仿宋_GB2312"/>
            <w:sz w:val="32"/>
            <w:szCs w:val="32"/>
            <w:lang w:val="en-US" w:eastAsia="zh-CN"/>
          </w:rPr>
          <w:t>单位</w:t>
        </w:r>
      </w:ins>
      <w:r>
        <w:rPr>
          <w:rFonts w:hint="eastAsia" w:ascii="仿宋_GB2312" w:hAnsi="黑体" w:eastAsia="仿宋_GB2312"/>
          <w:sz w:val="32"/>
          <w:szCs w:val="32"/>
        </w:rPr>
        <w:t>）</w:t>
      </w:r>
      <w:ins w:id="424" w:author="lenovo" w:date="2023-03-10T10:58:45Z">
        <w:r>
          <w:rPr>
            <w:rFonts w:hint="eastAsia" w:ascii="仿宋_GB2312" w:hAnsi="黑体" w:eastAsia="仿宋_GB2312"/>
            <w:sz w:val="32"/>
            <w:szCs w:val="32"/>
            <w:lang w:val="en-US" w:eastAsia="zh-CN"/>
          </w:rPr>
          <w:t>2</w:t>
        </w:r>
      </w:ins>
      <w:ins w:id="425" w:author="lenovo" w:date="2023-03-10T10:58:46Z">
        <w:r>
          <w:rPr>
            <w:rFonts w:hint="eastAsia" w:ascii="仿宋_GB2312" w:hAnsi="黑体" w:eastAsia="仿宋_GB2312"/>
            <w:sz w:val="32"/>
            <w:szCs w:val="32"/>
            <w:lang w:val="en-US" w:eastAsia="zh-CN"/>
          </w:rPr>
          <w:t>023</w:t>
        </w:r>
      </w:ins>
      <w:r>
        <w:rPr>
          <w:rFonts w:hint="eastAsia" w:ascii="仿宋_GB2312" w:hAnsi="黑体" w:eastAsia="仿宋_GB2312"/>
          <w:sz w:val="32"/>
          <w:szCs w:val="32"/>
        </w:rPr>
        <w:t>年一般公共预算基本支出为</w:t>
      </w:r>
      <w:ins w:id="426" w:author="lenovo" w:date="2023-03-14T10:20:08Z">
        <w:r>
          <w:rPr>
            <w:rFonts w:hint="eastAsia" w:ascii="仿宋_GB2312" w:hAnsi="黑体" w:eastAsia="仿宋_GB2312" w:cs="仿宋_GB2312"/>
            <w:sz w:val="32"/>
            <w:szCs w:val="32"/>
            <w:lang w:val="en-US" w:eastAsia="zh-CN"/>
          </w:rPr>
          <w:t>100</w:t>
        </w:r>
      </w:ins>
      <w:ins w:id="427" w:author="lenovo" w:date="2023-03-14T10:20:09Z">
        <w:r>
          <w:rPr>
            <w:rFonts w:hint="eastAsia" w:ascii="仿宋_GB2312" w:hAnsi="黑体" w:eastAsia="仿宋_GB2312" w:cs="仿宋_GB2312"/>
            <w:sz w:val="32"/>
            <w:szCs w:val="32"/>
            <w:lang w:val="en-US" w:eastAsia="zh-CN"/>
          </w:rPr>
          <w:t>.38</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ins w:id="428" w:author="lenovo" w:date="2023-03-13T17:31:57Z">
        <w:r>
          <w:rPr>
            <w:rFonts w:hint="eastAsia" w:ascii="仿宋_GB2312" w:hAnsi="黑体" w:eastAsia="仿宋_GB2312" w:cs="仿宋_GB2312"/>
            <w:sz w:val="32"/>
            <w:szCs w:val="32"/>
            <w:lang w:val="en-US" w:eastAsia="zh-CN"/>
          </w:rPr>
          <w:t>80.</w:t>
        </w:r>
      </w:ins>
      <w:ins w:id="429" w:author="lenovo" w:date="2023-03-13T17:31:58Z">
        <w:r>
          <w:rPr>
            <w:rFonts w:hint="eastAsia" w:ascii="仿宋_GB2312" w:hAnsi="黑体" w:eastAsia="仿宋_GB2312" w:cs="仿宋_GB2312"/>
            <w:sz w:val="32"/>
            <w:szCs w:val="32"/>
            <w:lang w:val="en-US" w:eastAsia="zh-CN"/>
          </w:rPr>
          <w:t>62</w:t>
        </w:r>
      </w:ins>
      <w:r>
        <w:rPr>
          <w:rFonts w:hint="eastAsia" w:ascii="仿宋_GB2312" w:hAnsi="黑体" w:eastAsia="仿宋_GB2312"/>
          <w:sz w:val="32"/>
          <w:szCs w:val="32"/>
        </w:rPr>
        <w:t>万元，主要包括：基本工资、津贴补贴、奖金、社会保障缴费、</w:t>
      </w:r>
      <w:ins w:id="430" w:author="lenovo" w:date="2023-03-13T16:33:32Z">
        <w:r>
          <w:rPr>
            <w:rFonts w:hint="eastAsia" w:ascii="仿宋_GB2312" w:hAnsi="黑体" w:eastAsia="仿宋_GB2312"/>
            <w:sz w:val="32"/>
            <w:szCs w:val="32"/>
            <w:lang w:val="en-US" w:eastAsia="zh-CN"/>
          </w:rPr>
          <w:t>基本</w:t>
        </w:r>
      </w:ins>
      <w:ins w:id="431" w:author="lenovo" w:date="2023-03-13T16:33:35Z">
        <w:r>
          <w:rPr>
            <w:rFonts w:hint="eastAsia" w:ascii="仿宋_GB2312" w:hAnsi="黑体" w:eastAsia="仿宋_GB2312"/>
            <w:sz w:val="32"/>
            <w:szCs w:val="32"/>
            <w:lang w:val="en-US" w:eastAsia="zh-CN"/>
          </w:rPr>
          <w:t>绩效</w:t>
        </w:r>
      </w:ins>
      <w:ins w:id="432" w:author="lenovo" w:date="2023-03-13T16:33:36Z">
        <w:r>
          <w:rPr>
            <w:rFonts w:hint="eastAsia" w:ascii="仿宋_GB2312" w:hAnsi="黑体" w:eastAsia="仿宋_GB2312"/>
            <w:sz w:val="32"/>
            <w:szCs w:val="32"/>
            <w:lang w:val="en-US" w:eastAsia="zh-CN"/>
          </w:rPr>
          <w:t>奖</w:t>
        </w:r>
      </w:ins>
      <w:ins w:id="433" w:author="lenovo" w:date="2023-03-13T16:33:37Z">
        <w:r>
          <w:rPr>
            <w:rFonts w:hint="eastAsia" w:ascii="仿宋_GB2312" w:hAnsi="黑体" w:eastAsia="仿宋_GB2312"/>
            <w:sz w:val="32"/>
            <w:szCs w:val="32"/>
            <w:lang w:val="en-US" w:eastAsia="zh-CN"/>
          </w:rPr>
          <w:t>、</w:t>
        </w:r>
      </w:ins>
      <w:ins w:id="434" w:author="lenovo" w:date="2023-03-10T10:59:29Z">
        <w:r>
          <w:rPr>
            <w:rFonts w:hint="eastAsia" w:ascii="仿宋_GB2312" w:hAnsi="黑体" w:eastAsia="仿宋_GB2312"/>
            <w:sz w:val="32"/>
            <w:szCs w:val="32"/>
          </w:rPr>
          <w:t>公务员医疗补助缴费、住房公积金、医疗费、其他工资福利支出</w:t>
        </w:r>
      </w:ins>
      <w:ins w:id="435" w:author="lenovo" w:date="2023-03-10T10:59:29Z">
        <w:r>
          <w:rPr>
            <w:rFonts w:hint="eastAsia" w:ascii="仿宋_GB2312" w:hAnsi="黑体" w:eastAsia="仿宋_GB2312"/>
            <w:sz w:val="32"/>
            <w:szCs w:val="32"/>
            <w:lang w:eastAsia="zh-CN"/>
          </w:rPr>
          <w:t>、奖励金</w:t>
        </w:r>
      </w:ins>
      <w:ins w:id="436" w:author="lenovo" w:date="2023-03-13T16:33:47Z">
        <w:r>
          <w:rPr>
            <w:rFonts w:hint="eastAsia" w:ascii="仿宋_GB2312" w:hAnsi="黑体" w:eastAsia="仿宋_GB2312"/>
            <w:sz w:val="32"/>
            <w:szCs w:val="32"/>
            <w:lang w:val="en-US" w:eastAsia="zh-CN"/>
          </w:rPr>
          <w:t>等</w:t>
        </w:r>
      </w:ins>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ins w:id="437" w:author="lenovo" w:date="2023-03-13T17:32:06Z">
        <w:r>
          <w:rPr>
            <w:rFonts w:hint="eastAsia" w:ascii="仿宋_GB2312" w:hAnsi="黑体" w:eastAsia="仿宋_GB2312" w:cs="仿宋_GB2312"/>
            <w:sz w:val="32"/>
            <w:szCs w:val="32"/>
            <w:lang w:val="en-US" w:eastAsia="zh-CN"/>
          </w:rPr>
          <w:t>19.</w:t>
        </w:r>
      </w:ins>
      <w:ins w:id="438" w:author="lenovo" w:date="2023-03-13T17:32:07Z">
        <w:r>
          <w:rPr>
            <w:rFonts w:hint="eastAsia" w:ascii="仿宋_GB2312" w:hAnsi="黑体" w:eastAsia="仿宋_GB2312" w:cs="仿宋_GB2312"/>
            <w:sz w:val="32"/>
            <w:szCs w:val="32"/>
            <w:lang w:val="en-US" w:eastAsia="zh-CN"/>
          </w:rPr>
          <w:t>76</w:t>
        </w:r>
      </w:ins>
      <w:r>
        <w:rPr>
          <w:rFonts w:hint="eastAsia" w:ascii="仿宋_GB2312" w:hAnsi="黑体" w:eastAsia="仿宋_GB2312"/>
          <w:sz w:val="32"/>
          <w:szCs w:val="32"/>
        </w:rPr>
        <w:t>万元，主要包括：办公费、咨询费、手续费</w:t>
      </w:r>
      <w:ins w:id="439" w:author="lenovo" w:date="2023-03-10T11:00:10Z">
        <w:r>
          <w:rPr>
            <w:rFonts w:hint="eastAsia" w:ascii="仿宋_GB2312" w:hAnsi="黑体" w:eastAsia="仿宋_GB2312"/>
            <w:sz w:val="32"/>
            <w:szCs w:val="32"/>
          </w:rPr>
          <w:t>、</w:t>
        </w:r>
      </w:ins>
      <w:ins w:id="440" w:author="lenovo" w:date="2023-03-10T11:00:10Z">
        <w:r>
          <w:rPr>
            <w:rFonts w:hint="eastAsia" w:ascii="仿宋_GB2312" w:hAnsi="黑体" w:eastAsia="仿宋_GB2312"/>
            <w:sz w:val="32"/>
            <w:szCs w:val="32"/>
            <w:lang w:eastAsia="zh-CN"/>
          </w:rPr>
          <w:t>委托业务费、维护费、专用材料费、</w:t>
        </w:r>
      </w:ins>
      <w:ins w:id="441" w:author="lenovo" w:date="2023-03-10T11:00:10Z">
        <w:r>
          <w:rPr>
            <w:rFonts w:hint="eastAsia" w:ascii="仿宋_GB2312" w:hAnsi="黑体" w:eastAsia="仿宋_GB2312"/>
            <w:sz w:val="32"/>
            <w:szCs w:val="32"/>
          </w:rPr>
          <w:t>工会经费、其他商品和服务支出</w:t>
        </w:r>
      </w:ins>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42" w:author="lenovo" w:date="2023-03-13T17:32:24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cs="Times New Roman"/>
          <w:sz w:val="32"/>
          <w:shd w:val="clear" w:color="auto" w:fill="FFFFFF"/>
        </w:rPr>
        <w:t>（单位）</w:t>
      </w:r>
      <w:ins w:id="443" w:author="lenovo" w:date="2023-03-10T11:00:28Z">
        <w:r>
          <w:rPr>
            <w:rFonts w:hint="eastAsia" w:ascii="仿宋_GB2312" w:hAnsi="黑体" w:eastAsia="仿宋_GB2312"/>
            <w:sz w:val="32"/>
            <w:szCs w:val="32"/>
            <w:lang w:val="en-US" w:eastAsia="zh-CN"/>
          </w:rPr>
          <w:t>2023</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44" w:author="lenovo" w:date="2023-03-13T17:32:29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sz w:val="32"/>
          <w:szCs w:val="32"/>
        </w:rPr>
        <w:t>（单位）</w:t>
      </w:r>
      <w:ins w:id="445" w:author="lenovo" w:date="2023-03-10T11:00:36Z">
        <w:r>
          <w:rPr>
            <w:rFonts w:hint="eastAsia" w:ascii="仿宋_GB2312" w:hAnsi="黑体" w:eastAsia="仿宋_GB2312" w:cs="仿宋_GB2312"/>
            <w:sz w:val="32"/>
            <w:szCs w:val="32"/>
            <w:lang w:val="en-US" w:eastAsia="zh-CN"/>
          </w:rPr>
          <w:t>2</w:t>
        </w:r>
      </w:ins>
      <w:ins w:id="446" w:author="lenovo" w:date="2023-03-10T11:00:37Z">
        <w:r>
          <w:rPr>
            <w:rFonts w:hint="eastAsia" w:ascii="仿宋_GB2312" w:hAnsi="黑体" w:eastAsia="仿宋_GB2312" w:cs="仿宋_GB2312"/>
            <w:sz w:val="32"/>
            <w:szCs w:val="32"/>
            <w:lang w:val="en-US" w:eastAsia="zh-CN"/>
          </w:rPr>
          <w:t>023</w:t>
        </w:r>
      </w:ins>
      <w:r>
        <w:rPr>
          <w:rFonts w:hint="eastAsia" w:ascii="仿宋_GB2312" w:hAnsi="黑体" w:eastAsia="仿宋_GB2312"/>
          <w:sz w:val="32"/>
          <w:szCs w:val="32"/>
        </w:rPr>
        <w:t>年一般公共预算“三公”经费预算数为</w:t>
      </w:r>
      <w:ins w:id="447" w:author="lenovo" w:date="2023-03-13T17:32:41Z">
        <w:r>
          <w:rPr>
            <w:rFonts w:hint="eastAsia" w:ascii="仿宋_GB2312" w:hAnsi="黑体" w:eastAsia="仿宋_GB2312" w:cs="仿宋_GB2312"/>
            <w:sz w:val="32"/>
            <w:szCs w:val="32"/>
            <w:lang w:val="en-US" w:eastAsia="zh-CN"/>
          </w:rPr>
          <w:t>14</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ins w:id="448" w:author="lenovo" w:date="2023-03-10T11:00:4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449" w:author="lenovo" w:date="2023-03-14T10:21:22Z">
        <w:r>
          <w:rPr>
            <w:rFonts w:hint="eastAsia" w:ascii="Times New Roman" w:hAnsi="Times New Roman" w:eastAsia="仿宋_GB2312" w:cs="Times New Roman"/>
            <w:sz w:val="32"/>
            <w:lang w:val="en-US" w:eastAsia="zh-CN"/>
          </w:rPr>
          <w:t>持平</w:t>
        </w:r>
      </w:ins>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450" w:author="lenovo" w:date="2023-03-10T11:01:28Z">
        <w:r>
          <w:rPr>
            <w:rFonts w:hint="eastAsia" w:ascii="Times New Roman" w:hAnsi="Times New Roman" w:eastAsia="仿宋_GB2312" w:cs="Times New Roman"/>
            <w:sz w:val="32"/>
            <w:shd w:val="clear" w:color="auto" w:fill="FFFFFF"/>
            <w:lang w:eastAsia="zh-CN"/>
          </w:rPr>
          <w:t>我</w:t>
        </w:r>
      </w:ins>
      <w:ins w:id="451" w:author="lenovo" w:date="2023-03-10T11:01:29Z">
        <w:r>
          <w:rPr>
            <w:rFonts w:hint="eastAsia" w:ascii="Times New Roman" w:hAnsi="Times New Roman" w:eastAsia="仿宋_GB2312" w:cs="Times New Roman"/>
            <w:sz w:val="32"/>
            <w:shd w:val="clear" w:color="auto" w:fill="FFFFFF"/>
            <w:lang w:val="en-US" w:eastAsia="zh-CN"/>
          </w:rPr>
          <w:t>单位</w:t>
        </w:r>
      </w:ins>
      <w:ins w:id="452" w:author="lenovo" w:date="2023-03-10T11:01:31Z">
        <w:r>
          <w:rPr>
            <w:rFonts w:hint="eastAsia" w:ascii="Times New Roman" w:hAnsi="Times New Roman" w:eastAsia="仿宋_GB2312" w:cs="Times New Roman"/>
            <w:sz w:val="32"/>
            <w:shd w:val="clear" w:color="auto" w:fill="FFFFFF"/>
            <w:lang w:val="en-US" w:eastAsia="zh-CN"/>
          </w:rPr>
          <w:t>无此</w:t>
        </w:r>
      </w:ins>
      <w:ins w:id="453" w:author="lenovo" w:date="2023-03-10T11:01:33Z">
        <w:r>
          <w:rPr>
            <w:rFonts w:hint="eastAsia" w:ascii="Times New Roman" w:hAnsi="Times New Roman" w:eastAsia="仿宋_GB2312" w:cs="Times New Roman"/>
            <w:sz w:val="32"/>
            <w:shd w:val="clear" w:color="auto" w:fill="FFFFFF"/>
            <w:lang w:val="en-US" w:eastAsia="zh-CN"/>
          </w:rPr>
          <w:t>项目</w:t>
        </w:r>
      </w:ins>
      <w:ins w:id="454" w:author="lenovo" w:date="2023-03-10T11:01:39Z">
        <w:r>
          <w:rPr>
            <w:rFonts w:hint="eastAsia" w:ascii="Times New Roman" w:hAnsi="Times New Roman" w:eastAsia="仿宋_GB2312" w:cs="Times New Roman"/>
            <w:sz w:val="32"/>
            <w:shd w:val="clear" w:color="auto" w:fill="FFFFFF"/>
            <w:lang w:val="en-US" w:eastAsia="zh-CN"/>
          </w:rPr>
          <w:t>预算</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455" w:author="lenovo" w:date="2023-03-10T15:45:59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（如外事部门等）安排的</w:t>
      </w:r>
      <w:ins w:id="456" w:author="lenovo" w:date="2023-03-10T15:46:02Z">
        <w:r>
          <w:rPr>
            <w:rFonts w:hint="eastAsia" w:ascii="仿宋_GB2312" w:hAnsi="黑体" w:eastAsia="仿宋_GB2312" w:cs="仿宋_GB2312"/>
            <w:sz w:val="32"/>
            <w:szCs w:val="32"/>
            <w:lang w:val="en-US" w:eastAsia="zh-CN"/>
          </w:rPr>
          <w:t>20</w:t>
        </w:r>
      </w:ins>
      <w:ins w:id="457" w:author="lenovo" w:date="2023-03-10T15:46:03Z">
        <w:r>
          <w:rPr>
            <w:rFonts w:hint="eastAsia" w:ascii="仿宋_GB2312" w:hAnsi="黑体" w:eastAsia="仿宋_GB2312" w:cs="仿宋_GB2312"/>
            <w:sz w:val="32"/>
            <w:szCs w:val="32"/>
            <w:lang w:val="en-US" w:eastAsia="zh-CN"/>
          </w:rPr>
          <w:t>23</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ins w:id="458" w:author="lenovo" w:date="2023-03-10T15:45:26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次，出国（境）</w:t>
      </w:r>
      <w:ins w:id="459" w:author="lenovo" w:date="2023-03-10T15:45:2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ins w:id="460" w:author="lenovo" w:date="2023-03-10T15:46:09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团组：目的地为</w:t>
      </w:r>
      <w:ins w:id="461" w:author="lenovo" w:date="2023-03-10T15:46:14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，人数为</w:t>
      </w:r>
      <w:ins w:id="462" w:author="lenovo" w:date="2023-03-10T15:46:1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ins w:id="463" w:author="lenovo" w:date="2023-03-10T15:46:2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ins w:id="464" w:author="lenovo" w:date="2023-03-10T15:46:29Z">
        <w:r>
          <w:rPr>
            <w:rFonts w:hint="eastAsia" w:ascii="Times New Roman" w:hAnsi="Times New Roman" w:eastAsia="仿宋_GB2312" w:cs="Times New Roman"/>
            <w:sz w:val="32"/>
            <w:shd w:val="clear" w:color="auto" w:fill="FFFFFF"/>
            <w:lang w:val="en-US" w:eastAsia="zh-CN"/>
          </w:rPr>
          <w:t>无</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ins w:id="465" w:author="lenovo" w:date="2023-03-13T17:32:55Z">
        <w:r>
          <w:rPr>
            <w:rFonts w:hint="eastAsia" w:ascii="仿宋_GB2312" w:hAnsi="黑体" w:eastAsia="仿宋_GB2312" w:cs="仿宋_GB2312"/>
            <w:sz w:val="32"/>
            <w:szCs w:val="32"/>
            <w:lang w:val="en-US" w:eastAsia="zh-CN"/>
          </w:rPr>
          <w:t>1</w:t>
        </w:r>
      </w:ins>
      <w:ins w:id="466" w:author="lenovo" w:date="2023-03-13T17:32:56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467" w:author="lenovo" w:date="2023-03-10T15:46:4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468" w:author="lenovo" w:date="2023-03-13T17:33:01Z">
        <w:r>
          <w:rPr>
            <w:rFonts w:hint="eastAsia" w:ascii="仿宋_GB2312" w:hAnsi="黑体" w:eastAsia="仿宋_GB2312" w:cs="仿宋_GB2312"/>
            <w:sz w:val="32"/>
            <w:szCs w:val="32"/>
            <w:lang w:val="en-US" w:eastAsia="zh-CN"/>
          </w:rPr>
          <w:t>14</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ins w:id="469" w:author="lenovo" w:date="2023-03-13T17:33:26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辆，计划购置</w:t>
      </w:r>
      <w:ins w:id="470" w:author="lenovo" w:date="2023-03-10T15:47:3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471" w:author="lenovo" w:date="2023-03-10T15:47:4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ins w:id="472" w:author="lenovo" w:date="2023-03-10T15:48:0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ins w:id="473" w:author="lenovo" w:date="2023-03-10T15:48:1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474" w:author="lenovo" w:date="2023-03-13T17:33:33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sz w:val="32"/>
          <w:szCs w:val="32"/>
        </w:rPr>
        <w:t>（单位）</w:t>
      </w:r>
      <w:ins w:id="475" w:author="lenovo" w:date="2023-03-10T15:48:23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年政府性基金预算“三公”经费预算数为</w:t>
      </w:r>
      <w:ins w:id="476" w:author="lenovo" w:date="2023-03-10T15:48: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ins w:id="477" w:author="lenovo" w:date="2023-03-10T15:48:4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w:t>
      </w:r>
      <w:ins w:id="478" w:author="Administrator" w:date="2023-03-14T10:49:46Z">
        <w:r>
          <w:rPr>
            <w:rFonts w:hint="eastAsia" w:ascii="Times New Roman" w:hAnsi="Times New Roman" w:eastAsia="仿宋_GB2312" w:cs="Times New Roman"/>
            <w:sz w:val="32"/>
            <w:shd w:val="clear" w:color="auto" w:fill="FFFFFF"/>
            <w:lang w:eastAsia="zh-CN"/>
          </w:rPr>
          <w:t>是</w:t>
        </w:r>
      </w:ins>
      <w:ins w:id="479" w:author="Administrator" w:date="2023-03-14T10:49:47Z">
        <w:r>
          <w:rPr>
            <w:rFonts w:hint="eastAsia" w:ascii="Times New Roman" w:hAnsi="Times New Roman" w:eastAsia="仿宋_GB2312" w:cs="Times New Roman"/>
            <w:sz w:val="32"/>
            <w:shd w:val="clear" w:color="auto" w:fill="FFFFFF"/>
            <w:lang w:eastAsia="zh-CN"/>
          </w:rPr>
          <w:t>因为我</w:t>
        </w:r>
      </w:ins>
      <w:ins w:id="480" w:author="Administrator" w:date="2023-03-14T10:49:48Z">
        <w:r>
          <w:rPr>
            <w:rFonts w:hint="eastAsia" w:ascii="Times New Roman" w:hAnsi="Times New Roman" w:eastAsia="仿宋_GB2312" w:cs="Times New Roman"/>
            <w:sz w:val="32"/>
            <w:shd w:val="clear" w:color="auto" w:fill="FFFFFF"/>
            <w:lang w:eastAsia="zh-CN"/>
          </w:rPr>
          <w:t>单位</w:t>
        </w:r>
      </w:ins>
      <w:ins w:id="481" w:author="Administrator" w:date="2023-03-14T10:49:50Z">
        <w:r>
          <w:rPr>
            <w:rFonts w:hint="eastAsia" w:ascii="Times New Roman" w:hAnsi="Times New Roman" w:eastAsia="仿宋_GB2312" w:cs="Times New Roman"/>
            <w:sz w:val="32"/>
            <w:shd w:val="clear" w:color="auto" w:fill="FFFFFF"/>
            <w:lang w:eastAsia="zh-CN"/>
          </w:rPr>
          <w:t>无</w:t>
        </w:r>
      </w:ins>
      <w:ins w:id="482" w:author="Administrator" w:date="2023-03-14T10:49:51Z">
        <w:r>
          <w:rPr>
            <w:rFonts w:hint="eastAsia" w:ascii="Times New Roman" w:hAnsi="Times New Roman" w:eastAsia="仿宋_GB2312" w:cs="Times New Roman"/>
            <w:sz w:val="32"/>
            <w:shd w:val="clear" w:color="auto" w:fill="FFFFFF"/>
            <w:lang w:eastAsia="zh-CN"/>
          </w:rPr>
          <w:t>该项目</w:t>
        </w:r>
      </w:ins>
      <w:ins w:id="483" w:author="Administrator" w:date="2023-03-14T10:49:52Z">
        <w:r>
          <w:rPr>
            <w:rFonts w:hint="eastAsia" w:ascii="Times New Roman" w:hAnsi="Times New Roman" w:eastAsia="仿宋_GB2312" w:cs="Times New Roman"/>
            <w:sz w:val="32"/>
            <w:shd w:val="clear" w:color="auto" w:fill="FFFFFF"/>
            <w:lang w:eastAsia="zh-CN"/>
          </w:rPr>
          <w:t>预算</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484" w:author="lenovo" w:date="2023-03-10T15:49:32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（如外事部门等）安排的</w:t>
      </w:r>
      <w:ins w:id="485" w:author="lenovo" w:date="2023-03-10T15:49:36Z">
        <w:r>
          <w:rPr>
            <w:rFonts w:hint="eastAsia" w:ascii="仿宋_GB2312" w:hAnsi="黑体" w:eastAsia="仿宋_GB2312" w:cs="仿宋_GB2312"/>
            <w:sz w:val="32"/>
            <w:szCs w:val="32"/>
            <w:lang w:val="en-US" w:eastAsia="zh-CN"/>
          </w:rPr>
          <w:t>20</w:t>
        </w:r>
      </w:ins>
      <w:ins w:id="486" w:author="lenovo" w:date="2023-03-10T15:49:37Z">
        <w:r>
          <w:rPr>
            <w:rFonts w:hint="eastAsia" w:ascii="仿宋_GB2312" w:hAnsi="黑体" w:eastAsia="仿宋_GB2312" w:cs="仿宋_GB2312"/>
            <w:sz w:val="32"/>
            <w:szCs w:val="32"/>
            <w:lang w:val="en-US" w:eastAsia="zh-CN"/>
          </w:rPr>
          <w:t>23</w:t>
        </w:r>
      </w:ins>
      <w:r>
        <w:rPr>
          <w:rFonts w:ascii="Times New Roman" w:hAnsi="Times New Roman" w:eastAsia="仿宋_GB2312" w:cs="Times New Roman"/>
          <w:sz w:val="32"/>
          <w:shd w:val="clear" w:color="auto" w:fill="FFFFFF"/>
        </w:rPr>
        <w:t>年出国计划，拟安排出国（境）组</w:t>
      </w:r>
      <w:ins w:id="487" w:author="lenovo" w:date="2023-03-10T15:49:39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次，出国（境）</w:t>
      </w:r>
      <w:ins w:id="488" w:author="lenovo" w:date="2023-03-10T15:49:41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人。出国（境）团组主要包括：1.</w:t>
      </w:r>
      <w:ins w:id="489" w:author="lenovo" w:date="2023-03-10T15:49:45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团组：目的地为</w:t>
      </w:r>
      <w:ins w:id="490" w:author="lenovo" w:date="2023-03-10T15:49:50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，人数为</w:t>
      </w:r>
      <w:ins w:id="491" w:author="lenovo" w:date="2023-03-10T15:49:53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人，天数为</w:t>
      </w:r>
      <w:ins w:id="492" w:author="lenovo" w:date="2023-03-10T15:49:57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天，主要任务为</w:t>
      </w:r>
      <w:ins w:id="493" w:author="lenovo" w:date="2023-03-10T15:50:01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；......公务用车购置及运行费</w:t>
      </w:r>
      <w:ins w:id="494" w:author="lenovo" w:date="2023-03-14T10:23: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495" w:author="lenovo" w:date="2023-03-10T15:50: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496" w:author="lenovo" w:date="2023-03-14T10:23:2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497" w:author="Administrator" w:date="2023-03-14T10:50:28Z">
        <w:r>
          <w:rPr>
            <w:rFonts w:hint="eastAsia" w:ascii="Times New Roman" w:hAnsi="Times New Roman" w:eastAsia="仿宋_GB2312" w:cs="Times New Roman"/>
            <w:sz w:val="32"/>
            <w:shd w:val="clear" w:color="auto" w:fill="FFFFFF"/>
            <w:lang w:eastAsia="zh-CN"/>
          </w:rPr>
          <w:t>持平</w:t>
        </w:r>
      </w:ins>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498" w:author="lenovo" w:date="2023-03-10T15:50:26Z">
        <w:r>
          <w:rPr>
            <w:rFonts w:hint="eastAsia" w:ascii="Times New Roman" w:hAnsi="Times New Roman" w:eastAsia="仿宋_GB2312" w:cs="Times New Roman"/>
            <w:sz w:val="32"/>
            <w:shd w:val="clear" w:color="auto" w:fill="FFFFFF"/>
            <w:lang w:eastAsia="zh-CN"/>
          </w:rPr>
          <w:t>我</w:t>
        </w:r>
      </w:ins>
      <w:ins w:id="499" w:author="lenovo" w:date="2023-03-10T15:50:27Z">
        <w:r>
          <w:rPr>
            <w:rFonts w:hint="eastAsia" w:ascii="Times New Roman" w:hAnsi="Times New Roman" w:eastAsia="仿宋_GB2312" w:cs="Times New Roman"/>
            <w:sz w:val="32"/>
            <w:shd w:val="clear" w:color="auto" w:fill="FFFFFF"/>
            <w:lang w:val="en-US" w:eastAsia="zh-CN"/>
          </w:rPr>
          <w:t>单位</w:t>
        </w:r>
      </w:ins>
      <w:ins w:id="500" w:author="lenovo" w:date="2023-03-10T15:50:28Z">
        <w:r>
          <w:rPr>
            <w:rFonts w:hint="eastAsia" w:ascii="Times New Roman" w:hAnsi="Times New Roman" w:eastAsia="仿宋_GB2312" w:cs="Times New Roman"/>
            <w:sz w:val="32"/>
            <w:shd w:val="clear" w:color="auto" w:fill="FFFFFF"/>
            <w:lang w:val="en-US" w:eastAsia="zh-CN"/>
          </w:rPr>
          <w:t>无</w:t>
        </w:r>
      </w:ins>
      <w:ins w:id="501" w:author="lenovo" w:date="2023-03-10T15:50:31Z">
        <w:r>
          <w:rPr>
            <w:rFonts w:hint="eastAsia" w:ascii="Times New Roman" w:hAnsi="Times New Roman" w:eastAsia="仿宋_GB2312" w:cs="Times New Roman"/>
            <w:sz w:val="32"/>
            <w:shd w:val="clear" w:color="auto" w:fill="FFFFFF"/>
            <w:lang w:val="en-US" w:eastAsia="zh-CN"/>
          </w:rPr>
          <w:t>该</w:t>
        </w:r>
      </w:ins>
      <w:ins w:id="502" w:author="lenovo" w:date="2023-03-10T15:50:33Z">
        <w:r>
          <w:rPr>
            <w:rFonts w:hint="eastAsia" w:ascii="Times New Roman" w:hAnsi="Times New Roman" w:eastAsia="仿宋_GB2312" w:cs="Times New Roman"/>
            <w:sz w:val="32"/>
            <w:shd w:val="clear" w:color="auto" w:fill="FFFFFF"/>
            <w:lang w:val="en-US" w:eastAsia="zh-CN"/>
          </w:rPr>
          <w:t>项目</w:t>
        </w:r>
      </w:ins>
      <w:ins w:id="503" w:author="lenovo" w:date="2023-03-10T15:50:34Z">
        <w:r>
          <w:rPr>
            <w:rFonts w:hint="eastAsia" w:ascii="Times New Roman" w:hAnsi="Times New Roman" w:eastAsia="仿宋_GB2312" w:cs="Times New Roman"/>
            <w:sz w:val="32"/>
            <w:shd w:val="clear" w:color="auto" w:fill="FFFFFF"/>
            <w:lang w:val="en-US" w:eastAsia="zh-CN"/>
          </w:rPr>
          <w:t>预算</w:t>
        </w:r>
      </w:ins>
      <w:r>
        <w:rPr>
          <w:rFonts w:hint="eastAsia" w:ascii="Times New Roman" w:hAnsi="Times New Roman" w:eastAsia="仿宋_GB2312" w:cs="Times New Roman"/>
          <w:sz w:val="32"/>
          <w:shd w:val="clear" w:color="auto" w:fill="FFFFFF"/>
        </w:rPr>
        <w:t>；公务车保有量</w:t>
      </w:r>
      <w:ins w:id="504" w:author="lenovo" w:date="2023-03-14T10:23:4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ins w:id="505" w:author="lenovo" w:date="2023-03-10T15:50:4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506" w:author="lenovo" w:date="2023-03-10T15:50:4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ins w:id="507" w:author="lenovo" w:date="2023-03-10T15:55:02Z">
        <w:r>
          <w:rPr>
            <w:rFonts w:hint="eastAsia" w:ascii="Times New Roman" w:hAnsi="Times New Roman" w:eastAsia="仿宋_GB2312" w:cs="Times New Roman"/>
            <w:sz w:val="32"/>
            <w:shd w:val="clear" w:color="auto" w:fill="FFFFFF"/>
            <w:lang w:eastAsia="zh-CN"/>
          </w:rPr>
          <w:t>我</w:t>
        </w:r>
      </w:ins>
      <w:ins w:id="508" w:author="lenovo" w:date="2023-03-10T15:55:04Z">
        <w:r>
          <w:rPr>
            <w:rFonts w:hint="eastAsia" w:ascii="Times New Roman" w:hAnsi="Times New Roman" w:eastAsia="仿宋_GB2312" w:cs="Times New Roman"/>
            <w:sz w:val="32"/>
            <w:shd w:val="clear" w:color="auto" w:fill="FFFFFF"/>
            <w:lang w:val="en-US" w:eastAsia="zh-CN"/>
          </w:rPr>
          <w:t>单位</w:t>
        </w:r>
      </w:ins>
      <w:ins w:id="509" w:author="lenovo" w:date="2023-03-10T15:55:06Z">
        <w:r>
          <w:rPr>
            <w:rFonts w:hint="eastAsia" w:ascii="Times New Roman" w:hAnsi="Times New Roman" w:eastAsia="仿宋_GB2312" w:cs="Times New Roman"/>
            <w:sz w:val="32"/>
            <w:shd w:val="clear" w:color="auto" w:fill="FFFFFF"/>
            <w:lang w:val="en-US" w:eastAsia="zh-CN"/>
          </w:rPr>
          <w:t>无</w:t>
        </w:r>
      </w:ins>
      <w:ins w:id="510" w:author="lenovo" w:date="2023-03-10T15:55:08Z">
        <w:r>
          <w:rPr>
            <w:rFonts w:hint="eastAsia" w:ascii="Times New Roman" w:hAnsi="Times New Roman" w:eastAsia="仿宋_GB2312" w:cs="Times New Roman"/>
            <w:sz w:val="32"/>
            <w:shd w:val="clear" w:color="auto" w:fill="FFFFFF"/>
            <w:lang w:val="en-US" w:eastAsia="zh-CN"/>
          </w:rPr>
          <w:t>该项目</w:t>
        </w:r>
      </w:ins>
      <w:ins w:id="511" w:author="lenovo" w:date="2023-03-10T15:55:17Z">
        <w:r>
          <w:rPr>
            <w:rFonts w:hint="eastAsia" w:ascii="Times New Roman" w:hAnsi="Times New Roman" w:eastAsia="仿宋_GB2312" w:cs="Times New Roman"/>
            <w:sz w:val="32"/>
            <w:shd w:val="clear" w:color="auto" w:fill="FFFFFF"/>
            <w:lang w:val="en-US" w:eastAsia="zh-CN"/>
          </w:rPr>
          <w:t>预算</w:t>
        </w:r>
      </w:ins>
      <w:r>
        <w:rPr>
          <w:rFonts w:hint="eastAsia" w:ascii="Times New Roman" w:hAnsi="Times New Roman" w:eastAsia="仿宋_GB2312" w:cs="Times New Roman"/>
          <w:sz w:val="32"/>
          <w:shd w:val="clear" w:color="auto" w:fill="FFFFFF"/>
        </w:rPr>
        <w:t>。计划接待</w:t>
      </w:r>
      <w:ins w:id="512" w:author="lenovo" w:date="2023-03-10T15:55:2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ins w:id="513" w:author="lenovo" w:date="2023-03-10T15:55:2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514" w:author="lenovo" w:date="2023-03-13T17:34:06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cs="Times New Roman"/>
          <w:sz w:val="32"/>
          <w:shd w:val="clear" w:color="auto" w:fill="FFFFFF"/>
        </w:rPr>
        <w:t>（单位）</w:t>
      </w:r>
      <w:ins w:id="515" w:author="lenovo" w:date="2023-03-10T15:55:32Z">
        <w:r>
          <w:rPr>
            <w:rFonts w:hint="eastAsia" w:ascii="仿宋_GB2312" w:hAnsi="黑体" w:eastAsia="仿宋_GB2312"/>
            <w:sz w:val="32"/>
            <w:szCs w:val="32"/>
            <w:lang w:val="en-US" w:eastAsia="zh-CN"/>
          </w:rPr>
          <w:t>2</w:t>
        </w:r>
      </w:ins>
      <w:ins w:id="516" w:author="lenovo" w:date="2023-03-10T15:55:33Z">
        <w:r>
          <w:rPr>
            <w:rFonts w:hint="eastAsia" w:ascii="仿宋_GB2312" w:hAnsi="黑体" w:eastAsia="仿宋_GB2312"/>
            <w:sz w:val="32"/>
            <w:szCs w:val="32"/>
            <w:lang w:val="en-US" w:eastAsia="zh-CN"/>
          </w:rPr>
          <w:t>023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517" w:author="lenovo" w:date="2023-03-13T17:34:10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sz w:val="32"/>
          <w:szCs w:val="32"/>
        </w:rPr>
        <w:t>（单位）</w:t>
      </w:r>
      <w:ins w:id="518" w:author="lenovo" w:date="2023-03-13T15:43:34Z">
        <w:r>
          <w:rPr>
            <w:rFonts w:hint="eastAsia" w:ascii="仿宋_GB2312" w:hAnsi="黑体" w:eastAsia="仿宋_GB2312" w:cs="仿宋_GB2312"/>
            <w:sz w:val="32"/>
            <w:szCs w:val="32"/>
            <w:lang w:val="en-US" w:eastAsia="zh-CN"/>
          </w:rPr>
          <w:t>20</w:t>
        </w:r>
      </w:ins>
      <w:ins w:id="519" w:author="lenovo" w:date="2023-03-13T15:43:35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年政府性基金预算当年拨款</w:t>
      </w:r>
      <w:ins w:id="520" w:author="lenovo" w:date="2023-03-13T15:43:3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521" w:author="lenovo" w:date="2023-03-13T15:43:49Z">
        <w:r>
          <w:rPr>
            <w:rFonts w:hint="eastAsia" w:ascii="仿宋_GB2312" w:hAnsi="黑体" w:eastAsia="仿宋_GB2312"/>
            <w:sz w:val="32"/>
            <w:szCs w:val="32"/>
            <w:lang w:val="en-US" w:eastAsia="zh-CN"/>
          </w:rPr>
          <w:t>因为我</w:t>
        </w:r>
      </w:ins>
      <w:ins w:id="522" w:author="lenovo" w:date="2023-03-13T15:43:50Z">
        <w:r>
          <w:rPr>
            <w:rFonts w:hint="eastAsia" w:ascii="仿宋_GB2312" w:hAnsi="黑体" w:eastAsia="仿宋_GB2312"/>
            <w:sz w:val="32"/>
            <w:szCs w:val="32"/>
            <w:lang w:val="en-US" w:eastAsia="zh-CN"/>
          </w:rPr>
          <w:t>单位</w:t>
        </w:r>
      </w:ins>
      <w:ins w:id="523" w:author="lenovo" w:date="2023-03-13T15:43:53Z">
        <w:r>
          <w:rPr>
            <w:rFonts w:hint="eastAsia" w:ascii="仿宋_GB2312" w:hAnsi="黑体" w:eastAsia="仿宋_GB2312"/>
            <w:sz w:val="32"/>
            <w:szCs w:val="32"/>
            <w:lang w:val="en-US" w:eastAsia="zh-CN"/>
          </w:rPr>
          <w:t>无</w:t>
        </w:r>
      </w:ins>
      <w:ins w:id="524" w:author="lenovo" w:date="2023-03-13T15:43:54Z">
        <w:r>
          <w:rPr>
            <w:rFonts w:hint="eastAsia" w:ascii="仿宋_GB2312" w:hAnsi="黑体" w:eastAsia="仿宋_GB2312"/>
            <w:sz w:val="32"/>
            <w:szCs w:val="32"/>
            <w:lang w:val="en-US" w:eastAsia="zh-CN"/>
          </w:rPr>
          <w:t>该</w:t>
        </w:r>
      </w:ins>
      <w:ins w:id="525" w:author="lenovo" w:date="2023-03-13T15:43:55Z">
        <w:r>
          <w:rPr>
            <w:rFonts w:hint="eastAsia" w:ascii="仿宋_GB2312" w:hAnsi="黑体" w:eastAsia="仿宋_GB2312"/>
            <w:sz w:val="32"/>
            <w:szCs w:val="32"/>
            <w:lang w:val="en-US" w:eastAsia="zh-CN"/>
          </w:rPr>
          <w:t>项目</w:t>
        </w:r>
      </w:ins>
      <w:ins w:id="526" w:author="lenovo" w:date="2023-03-13T15:43:56Z">
        <w:r>
          <w:rPr>
            <w:rFonts w:hint="eastAsia" w:ascii="仿宋_GB2312" w:hAnsi="黑体" w:eastAsia="仿宋_GB2312"/>
            <w:sz w:val="32"/>
            <w:szCs w:val="32"/>
            <w:lang w:val="en-US" w:eastAsia="zh-CN"/>
          </w:rPr>
          <w:t>预算</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ins w:id="527" w:author="lenovo" w:date="2023-03-13T15:44: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528" w:author="lenovo" w:date="2023-03-13T15:44:0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ins w:id="529" w:author="lenovo" w:date="2023-03-13T15:44: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530" w:author="lenovo" w:date="2023-03-13T15:44: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ins w:id="531" w:author="lenovo" w:date="2023-03-13T15:44: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532" w:author="lenovo" w:date="2023-03-13T15:44: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ins w:id="533" w:author="lenovo" w:date="2023-03-13T15:44: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534" w:author="lenovo" w:date="2023-03-13T15:44: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ins w:id="535" w:author="lenovo" w:date="2023-03-13T15:44:20Z">
        <w:r>
          <w:rPr>
            <w:rFonts w:hint="eastAsia" w:ascii="仿宋_GB2312" w:hAnsi="黑体" w:eastAsia="仿宋_GB2312" w:cs="仿宋_GB2312"/>
            <w:sz w:val="32"/>
            <w:szCs w:val="32"/>
            <w:lang w:val="en-US" w:eastAsia="zh-CN"/>
          </w:rPr>
          <w:t>2</w:t>
        </w:r>
      </w:ins>
      <w:ins w:id="536" w:author="lenovo" w:date="2023-03-13T15:44:21Z">
        <w:r>
          <w:rPr>
            <w:rFonts w:hint="eastAsia" w:ascii="仿宋_GB2312" w:hAnsi="黑体" w:eastAsia="仿宋_GB2312" w:cs="仿宋_GB2312"/>
            <w:sz w:val="32"/>
            <w:szCs w:val="32"/>
            <w:lang w:val="en-US" w:eastAsia="zh-CN"/>
          </w:rPr>
          <w:t>023</w:t>
        </w:r>
      </w:ins>
      <w:r>
        <w:rPr>
          <w:rFonts w:hint="eastAsia" w:ascii="仿宋_GB2312" w:hAnsi="黑体" w:eastAsia="仿宋_GB2312"/>
          <w:sz w:val="32"/>
          <w:szCs w:val="32"/>
        </w:rPr>
        <w:t>年预算数为</w:t>
      </w:r>
      <w:ins w:id="537" w:author="lenovo" w:date="2023-03-13T15:44: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538" w:author="Administrator" w:date="2023-03-14T10:55:59Z">
        <w:r>
          <w:rPr>
            <w:rFonts w:hint="eastAsia" w:ascii="仿宋_GB2312" w:hAnsi="黑体" w:eastAsia="仿宋_GB2312"/>
            <w:sz w:val="32"/>
            <w:szCs w:val="32"/>
            <w:lang w:eastAsia="zh-CN"/>
          </w:rPr>
          <w:t>与</w:t>
        </w:r>
      </w:ins>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539" w:author="lenovo" w:date="2023-03-13T15:44:36Z">
        <w:r>
          <w:rPr>
            <w:rFonts w:hint="eastAsia" w:ascii="仿宋_GB2312" w:hAnsi="黑体" w:eastAsia="仿宋_GB2312"/>
            <w:sz w:val="32"/>
            <w:szCs w:val="32"/>
            <w:lang w:val="en-US" w:eastAsia="zh-CN"/>
          </w:rPr>
          <w:t>因为</w:t>
        </w:r>
      </w:ins>
      <w:ins w:id="540" w:author="lenovo" w:date="2023-03-13T15:44:40Z">
        <w:r>
          <w:rPr>
            <w:rFonts w:hint="eastAsia" w:ascii="仿宋_GB2312" w:hAnsi="黑体" w:eastAsia="仿宋_GB2312"/>
            <w:sz w:val="32"/>
            <w:szCs w:val="32"/>
            <w:lang w:val="en-US" w:eastAsia="zh-CN"/>
          </w:rPr>
          <w:t>我</w:t>
        </w:r>
      </w:ins>
      <w:ins w:id="541" w:author="lenovo" w:date="2023-03-13T15:44:41Z">
        <w:r>
          <w:rPr>
            <w:rFonts w:hint="eastAsia" w:ascii="仿宋_GB2312" w:hAnsi="黑体" w:eastAsia="仿宋_GB2312"/>
            <w:sz w:val="32"/>
            <w:szCs w:val="32"/>
            <w:lang w:val="en-US" w:eastAsia="zh-CN"/>
          </w:rPr>
          <w:t>单位</w:t>
        </w:r>
      </w:ins>
      <w:ins w:id="542" w:author="lenovo" w:date="2023-03-13T15:44:42Z">
        <w:r>
          <w:rPr>
            <w:rFonts w:hint="eastAsia" w:ascii="仿宋_GB2312" w:hAnsi="黑体" w:eastAsia="仿宋_GB2312"/>
            <w:sz w:val="32"/>
            <w:szCs w:val="32"/>
            <w:lang w:val="en-US" w:eastAsia="zh-CN"/>
          </w:rPr>
          <w:t>无</w:t>
        </w:r>
      </w:ins>
      <w:ins w:id="543" w:author="lenovo" w:date="2023-03-13T15:44:43Z">
        <w:r>
          <w:rPr>
            <w:rFonts w:hint="eastAsia" w:ascii="仿宋_GB2312" w:hAnsi="黑体" w:eastAsia="仿宋_GB2312"/>
            <w:sz w:val="32"/>
            <w:szCs w:val="32"/>
            <w:lang w:val="en-US" w:eastAsia="zh-CN"/>
          </w:rPr>
          <w:t>该</w:t>
        </w:r>
      </w:ins>
      <w:ins w:id="544" w:author="lenovo" w:date="2023-03-13T15:44:44Z">
        <w:r>
          <w:rPr>
            <w:rFonts w:hint="eastAsia" w:ascii="仿宋_GB2312" w:hAnsi="黑体" w:eastAsia="仿宋_GB2312"/>
            <w:sz w:val="32"/>
            <w:szCs w:val="32"/>
            <w:lang w:val="en-US" w:eastAsia="zh-CN"/>
          </w:rPr>
          <w:t>项目</w:t>
        </w:r>
      </w:ins>
      <w:ins w:id="545" w:author="lenovo" w:date="2023-03-13T15:44:45Z">
        <w:r>
          <w:rPr>
            <w:rFonts w:hint="eastAsia" w:ascii="仿宋_GB2312" w:hAnsi="黑体" w:eastAsia="仿宋_GB2312"/>
            <w:sz w:val="32"/>
            <w:szCs w:val="32"/>
            <w:lang w:val="en-US" w:eastAsia="zh-CN"/>
          </w:rPr>
          <w:t>预算</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ins w:id="546" w:author="lenovo" w:date="2023-03-13T15:44:49Z">
        <w:r>
          <w:rPr>
            <w:rFonts w:hint="eastAsia" w:ascii="仿宋_GB2312" w:hAnsi="黑体" w:eastAsia="仿宋_GB2312" w:cs="仿宋_GB2312"/>
            <w:sz w:val="32"/>
            <w:szCs w:val="32"/>
            <w:lang w:val="en-US" w:eastAsia="zh-CN"/>
          </w:rPr>
          <w:t>2</w:t>
        </w:r>
      </w:ins>
      <w:ins w:id="547" w:author="lenovo" w:date="2023-03-13T15:44:50Z">
        <w:r>
          <w:rPr>
            <w:rFonts w:hint="eastAsia" w:ascii="仿宋_GB2312" w:hAnsi="黑体" w:eastAsia="仿宋_GB2312" w:cs="仿宋_GB2312"/>
            <w:sz w:val="32"/>
            <w:szCs w:val="32"/>
            <w:lang w:val="en-US" w:eastAsia="zh-CN"/>
          </w:rPr>
          <w:t>023</w:t>
        </w:r>
      </w:ins>
      <w:r>
        <w:rPr>
          <w:rFonts w:hint="eastAsia" w:ascii="仿宋_GB2312" w:hAnsi="黑体" w:eastAsia="仿宋_GB2312"/>
          <w:sz w:val="32"/>
          <w:szCs w:val="32"/>
        </w:rPr>
        <w:t>年预算数为</w:t>
      </w:r>
      <w:ins w:id="548" w:author="lenovo" w:date="2023-03-13T15:44: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549" w:author="Administrator" w:date="2023-03-14T10:56:15Z">
        <w:r>
          <w:rPr>
            <w:rFonts w:hint="eastAsia" w:ascii="仿宋_GB2312" w:hAnsi="黑体" w:eastAsia="仿宋_GB2312"/>
            <w:sz w:val="32"/>
            <w:szCs w:val="32"/>
            <w:lang w:eastAsia="zh-CN"/>
          </w:rPr>
          <w:t>与</w:t>
        </w:r>
      </w:ins>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550" w:author="lenovo" w:date="2023-03-13T15:45:07Z">
        <w:r>
          <w:rPr>
            <w:rFonts w:hint="eastAsia" w:ascii="仿宋_GB2312" w:hAnsi="黑体" w:eastAsia="仿宋_GB2312"/>
            <w:sz w:val="32"/>
            <w:szCs w:val="32"/>
            <w:lang w:val="en-US" w:eastAsia="zh-CN"/>
          </w:rPr>
          <w:t>因为我单位无该项目预算</w:t>
        </w:r>
      </w:ins>
      <w:ins w:id="551" w:author="lenovo" w:date="2023-03-13T15:45:07Z">
        <w:r>
          <w:rPr>
            <w:rFonts w:hint="eastAsia" w:ascii="仿宋_GB2312" w:hAnsi="黑体" w:eastAsia="仿宋_GB2312"/>
            <w:sz w:val="32"/>
            <w:szCs w:val="32"/>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552" w:author="lenovo" w:date="2023-03-13T17:34:18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cs="Times New Roman"/>
          <w:sz w:val="32"/>
          <w:shd w:val="clear" w:color="auto" w:fill="FFFFFF"/>
        </w:rPr>
        <w:t>（单位）</w:t>
      </w:r>
      <w:ins w:id="553" w:author="lenovo" w:date="2023-03-13T15:45:23Z">
        <w:r>
          <w:rPr>
            <w:rFonts w:hint="eastAsia" w:ascii="仿宋_GB2312" w:hAnsi="黑体" w:eastAsia="仿宋_GB2312"/>
            <w:sz w:val="32"/>
            <w:szCs w:val="32"/>
            <w:lang w:val="en-US" w:eastAsia="zh-CN"/>
          </w:rPr>
          <w:t>2023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554" w:author="lenovo" w:date="2023-03-13T17:34:22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sz w:val="32"/>
          <w:szCs w:val="32"/>
        </w:rPr>
        <w:t>；支出包括：</w:t>
      </w:r>
      <w:ins w:id="555" w:author="lenovo" w:date="2023-03-13T15:46:17Z">
        <w:r>
          <w:rPr>
            <w:rFonts w:hint="eastAsia" w:ascii="仿宋_GB2312" w:hAnsi="黑体" w:eastAsia="仿宋_GB2312"/>
            <w:sz w:val="32"/>
            <w:szCs w:val="32"/>
            <w:lang w:val="en-US" w:eastAsia="zh-CN"/>
          </w:rPr>
          <w:t>社会</w:t>
        </w:r>
      </w:ins>
      <w:ins w:id="556" w:author="lenovo" w:date="2023-03-13T15:46:19Z">
        <w:r>
          <w:rPr>
            <w:rFonts w:hint="eastAsia" w:ascii="仿宋_GB2312" w:hAnsi="黑体" w:eastAsia="仿宋_GB2312"/>
            <w:sz w:val="32"/>
            <w:szCs w:val="32"/>
            <w:lang w:val="en-US" w:eastAsia="zh-CN"/>
          </w:rPr>
          <w:t>保障</w:t>
        </w:r>
      </w:ins>
      <w:ins w:id="557" w:author="lenovo" w:date="2023-03-13T15:46:20Z">
        <w:r>
          <w:rPr>
            <w:rFonts w:hint="eastAsia" w:ascii="仿宋_GB2312" w:hAnsi="黑体" w:eastAsia="仿宋_GB2312"/>
            <w:sz w:val="32"/>
            <w:szCs w:val="32"/>
            <w:lang w:val="en-US" w:eastAsia="zh-CN"/>
          </w:rPr>
          <w:t>和</w:t>
        </w:r>
      </w:ins>
      <w:ins w:id="558" w:author="lenovo" w:date="2023-03-13T15:46:25Z">
        <w:r>
          <w:rPr>
            <w:rFonts w:hint="eastAsia" w:ascii="仿宋_GB2312" w:hAnsi="黑体" w:eastAsia="仿宋_GB2312"/>
            <w:sz w:val="32"/>
            <w:szCs w:val="32"/>
            <w:lang w:val="en-US" w:eastAsia="zh-CN"/>
          </w:rPr>
          <w:t>就业</w:t>
        </w:r>
      </w:ins>
      <w:ins w:id="559" w:author="lenovo" w:date="2023-03-13T15:46:26Z">
        <w:r>
          <w:rPr>
            <w:rFonts w:hint="eastAsia" w:ascii="仿宋_GB2312" w:hAnsi="黑体" w:eastAsia="仿宋_GB2312"/>
            <w:sz w:val="32"/>
            <w:szCs w:val="32"/>
            <w:lang w:val="en-US" w:eastAsia="zh-CN"/>
          </w:rPr>
          <w:t>支出</w:t>
        </w:r>
      </w:ins>
      <w:ins w:id="560" w:author="lenovo" w:date="2023-03-13T15:46:27Z">
        <w:r>
          <w:rPr>
            <w:rFonts w:hint="eastAsia" w:ascii="仿宋_GB2312" w:hAnsi="黑体" w:eastAsia="仿宋_GB2312"/>
            <w:sz w:val="32"/>
            <w:szCs w:val="32"/>
            <w:lang w:val="en-US" w:eastAsia="zh-CN"/>
          </w:rPr>
          <w:t>、</w:t>
        </w:r>
      </w:ins>
      <w:ins w:id="561" w:author="lenovo" w:date="2023-03-13T15:46:33Z">
        <w:r>
          <w:rPr>
            <w:rFonts w:hint="eastAsia" w:ascii="仿宋_GB2312" w:hAnsi="黑体" w:eastAsia="仿宋_GB2312"/>
            <w:sz w:val="32"/>
            <w:szCs w:val="32"/>
            <w:lang w:val="en-US" w:eastAsia="zh-CN"/>
          </w:rPr>
          <w:t>卫生</w:t>
        </w:r>
      </w:ins>
      <w:ins w:id="562" w:author="lenovo" w:date="2023-03-13T15:46:34Z">
        <w:r>
          <w:rPr>
            <w:rFonts w:hint="eastAsia" w:ascii="仿宋_GB2312" w:hAnsi="黑体" w:eastAsia="仿宋_GB2312"/>
            <w:sz w:val="32"/>
            <w:szCs w:val="32"/>
            <w:lang w:val="en-US" w:eastAsia="zh-CN"/>
          </w:rPr>
          <w:t>健康</w:t>
        </w:r>
      </w:ins>
      <w:ins w:id="563" w:author="lenovo" w:date="2023-03-13T15:46:35Z">
        <w:r>
          <w:rPr>
            <w:rFonts w:hint="eastAsia" w:ascii="仿宋_GB2312" w:hAnsi="黑体" w:eastAsia="仿宋_GB2312"/>
            <w:sz w:val="32"/>
            <w:szCs w:val="32"/>
            <w:lang w:val="en-US" w:eastAsia="zh-CN"/>
          </w:rPr>
          <w:t>支出</w:t>
        </w:r>
      </w:ins>
      <w:ins w:id="564" w:author="lenovo" w:date="2023-03-13T15:46:39Z">
        <w:r>
          <w:rPr>
            <w:rFonts w:hint="eastAsia" w:ascii="仿宋_GB2312" w:hAnsi="黑体" w:eastAsia="仿宋_GB2312"/>
            <w:sz w:val="32"/>
            <w:szCs w:val="32"/>
            <w:lang w:val="en-US" w:eastAsia="zh-CN"/>
          </w:rPr>
          <w:t>、</w:t>
        </w:r>
      </w:ins>
      <w:ins w:id="565" w:author="lenovo" w:date="2023-03-13T15:46:43Z">
        <w:r>
          <w:rPr>
            <w:rFonts w:hint="eastAsia" w:ascii="仿宋_GB2312" w:hAnsi="黑体" w:eastAsia="仿宋_GB2312"/>
            <w:sz w:val="32"/>
            <w:szCs w:val="32"/>
            <w:lang w:val="en-US" w:eastAsia="zh-CN"/>
          </w:rPr>
          <w:t>住房</w:t>
        </w:r>
      </w:ins>
      <w:ins w:id="566" w:author="lenovo" w:date="2023-03-13T15:46:44Z">
        <w:r>
          <w:rPr>
            <w:rFonts w:hint="eastAsia" w:ascii="仿宋_GB2312" w:hAnsi="黑体" w:eastAsia="仿宋_GB2312"/>
            <w:sz w:val="32"/>
            <w:szCs w:val="32"/>
            <w:lang w:val="en-US" w:eastAsia="zh-CN"/>
          </w:rPr>
          <w:t>保障</w:t>
        </w:r>
      </w:ins>
      <w:ins w:id="567" w:author="lenovo" w:date="2023-03-13T15:46:47Z">
        <w:r>
          <w:rPr>
            <w:rFonts w:hint="eastAsia" w:ascii="仿宋_GB2312" w:hAnsi="黑体" w:eastAsia="仿宋_GB2312"/>
            <w:sz w:val="32"/>
            <w:szCs w:val="32"/>
            <w:lang w:val="en-US" w:eastAsia="zh-CN"/>
          </w:rPr>
          <w:t>支出</w:t>
        </w:r>
      </w:ins>
      <w:ins w:id="568" w:author="lenovo" w:date="2023-03-13T15:46:48Z">
        <w:r>
          <w:rPr>
            <w:rFonts w:hint="eastAsia" w:ascii="仿宋_GB2312" w:hAnsi="黑体" w:eastAsia="仿宋_GB2312"/>
            <w:sz w:val="32"/>
            <w:szCs w:val="32"/>
            <w:lang w:val="en-US" w:eastAsia="zh-CN"/>
          </w:rPr>
          <w:t>、</w:t>
        </w:r>
      </w:ins>
      <w:ins w:id="569" w:author="lenovo" w:date="2023-03-13T15:46:56Z">
        <w:r>
          <w:rPr>
            <w:rFonts w:hint="eastAsia" w:ascii="仿宋_GB2312" w:hAnsi="黑体" w:eastAsia="仿宋_GB2312"/>
            <w:sz w:val="32"/>
            <w:szCs w:val="32"/>
            <w:lang w:val="en-US" w:eastAsia="zh-CN"/>
          </w:rPr>
          <w:t>灾害</w:t>
        </w:r>
      </w:ins>
      <w:ins w:id="570" w:author="lenovo" w:date="2023-03-13T15:46:58Z">
        <w:r>
          <w:rPr>
            <w:rFonts w:hint="eastAsia" w:ascii="仿宋_GB2312" w:hAnsi="黑体" w:eastAsia="仿宋_GB2312"/>
            <w:sz w:val="32"/>
            <w:szCs w:val="32"/>
            <w:lang w:val="en-US" w:eastAsia="zh-CN"/>
          </w:rPr>
          <w:t>防治</w:t>
        </w:r>
      </w:ins>
      <w:ins w:id="571" w:author="lenovo" w:date="2023-03-13T15:46:59Z">
        <w:r>
          <w:rPr>
            <w:rFonts w:hint="eastAsia" w:ascii="仿宋_GB2312" w:hAnsi="黑体" w:eastAsia="仿宋_GB2312"/>
            <w:sz w:val="32"/>
            <w:szCs w:val="32"/>
            <w:lang w:val="en-US" w:eastAsia="zh-CN"/>
          </w:rPr>
          <w:t>及</w:t>
        </w:r>
      </w:ins>
      <w:ins w:id="572" w:author="lenovo" w:date="2023-03-13T15:47:00Z">
        <w:r>
          <w:rPr>
            <w:rFonts w:hint="eastAsia" w:ascii="仿宋_GB2312" w:hAnsi="黑体" w:eastAsia="仿宋_GB2312"/>
            <w:sz w:val="32"/>
            <w:szCs w:val="32"/>
            <w:lang w:val="en-US" w:eastAsia="zh-CN"/>
          </w:rPr>
          <w:t>应急</w:t>
        </w:r>
      </w:ins>
      <w:ins w:id="573" w:author="lenovo" w:date="2023-03-13T15:47:01Z">
        <w:r>
          <w:rPr>
            <w:rFonts w:hint="eastAsia" w:ascii="仿宋_GB2312" w:hAnsi="黑体" w:eastAsia="仿宋_GB2312"/>
            <w:sz w:val="32"/>
            <w:szCs w:val="32"/>
            <w:lang w:val="en-US" w:eastAsia="zh-CN"/>
          </w:rPr>
          <w:t>管理</w:t>
        </w:r>
      </w:ins>
      <w:ins w:id="574" w:author="lenovo" w:date="2023-03-13T15:47:02Z">
        <w:r>
          <w:rPr>
            <w:rFonts w:hint="eastAsia" w:ascii="仿宋_GB2312" w:hAnsi="黑体" w:eastAsia="仿宋_GB2312"/>
            <w:sz w:val="32"/>
            <w:szCs w:val="32"/>
            <w:lang w:val="en-US" w:eastAsia="zh-CN"/>
          </w:rPr>
          <w:t>支出</w:t>
        </w:r>
      </w:ins>
      <w:r>
        <w:rPr>
          <w:rFonts w:ascii="仿宋_GB2312" w:hAnsi="黑体" w:eastAsia="仿宋_GB2312"/>
          <w:sz w:val="32"/>
          <w:szCs w:val="32"/>
        </w:rPr>
        <w:t>……</w:t>
      </w:r>
      <w:r>
        <w:rPr>
          <w:rFonts w:hint="eastAsia" w:ascii="仿宋_GB2312" w:hAnsi="黑体" w:eastAsia="仿宋_GB2312"/>
          <w:sz w:val="32"/>
          <w:szCs w:val="32"/>
        </w:rPr>
        <w:t>。</w:t>
      </w:r>
      <w:ins w:id="575" w:author="lenovo" w:date="2023-03-13T17:34:45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cs="仿宋_GB2312"/>
          <w:sz w:val="32"/>
          <w:szCs w:val="32"/>
        </w:rPr>
        <w:t>（单位）</w:t>
      </w:r>
      <w:ins w:id="576" w:author="lenovo" w:date="2023-03-13T15:47:14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年收支总预算</w:t>
      </w:r>
      <w:ins w:id="577" w:author="lenovo" w:date="2023-03-13T17:34:49Z">
        <w:r>
          <w:rPr>
            <w:rFonts w:hint="eastAsia" w:ascii="仿宋_GB2312" w:hAnsi="黑体" w:eastAsia="仿宋_GB2312" w:cs="仿宋_GB2312"/>
            <w:sz w:val="32"/>
            <w:szCs w:val="32"/>
            <w:lang w:val="en-US" w:eastAsia="zh-CN"/>
          </w:rPr>
          <w:t>1</w:t>
        </w:r>
      </w:ins>
      <w:ins w:id="578" w:author="lenovo" w:date="2023-03-13T17:34:50Z">
        <w:r>
          <w:rPr>
            <w:rFonts w:hint="eastAsia" w:ascii="仿宋_GB2312" w:hAnsi="黑体" w:eastAsia="仿宋_GB2312" w:cs="仿宋_GB2312"/>
            <w:sz w:val="32"/>
            <w:szCs w:val="32"/>
            <w:lang w:val="en-US" w:eastAsia="zh-CN"/>
          </w:rPr>
          <w:t>22.08</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579" w:author="lenovo" w:date="2023-03-13T17:34:54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cs="Times New Roman"/>
          <w:sz w:val="32"/>
          <w:shd w:val="clear" w:color="auto" w:fill="FFFFFF"/>
        </w:rPr>
        <w:t>（单位）</w:t>
      </w:r>
      <w:ins w:id="580" w:author="lenovo" w:date="2023-03-13T15:47:31Z">
        <w:r>
          <w:rPr>
            <w:rFonts w:hint="eastAsia" w:ascii="仿宋_GB2312" w:hAnsi="黑体" w:eastAsia="仿宋_GB2312"/>
            <w:sz w:val="32"/>
            <w:szCs w:val="32"/>
            <w:lang w:val="en-US" w:eastAsia="zh-CN"/>
          </w:rPr>
          <w:t>20</w:t>
        </w:r>
      </w:ins>
      <w:ins w:id="581" w:author="lenovo" w:date="2023-03-13T15:47:32Z">
        <w:r>
          <w:rPr>
            <w:rFonts w:hint="eastAsia" w:ascii="仿宋_GB2312" w:hAnsi="黑体" w:eastAsia="仿宋_GB2312"/>
            <w:sz w:val="32"/>
            <w:szCs w:val="32"/>
            <w:lang w:val="en-US" w:eastAsia="zh-CN"/>
          </w:rPr>
          <w:t>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ins w:id="582" w:author="Administrator" w:date="2023-03-14T10:57:20Z"/>
          <w:rFonts w:hint="eastAsia" w:ascii="仿宋_GB2312" w:hAnsi="黑体" w:eastAsia="仿宋_GB2312"/>
          <w:sz w:val="32"/>
          <w:szCs w:val="32"/>
          <w:lang w:eastAsia="zh-CN"/>
        </w:rPr>
      </w:pPr>
      <w:ins w:id="583" w:author="lenovo" w:date="2023-03-13T17:34:59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cs="仿宋_GB2312"/>
          <w:sz w:val="32"/>
          <w:szCs w:val="32"/>
        </w:rPr>
        <w:t>（单位）</w:t>
      </w:r>
      <w:ins w:id="584" w:author="lenovo" w:date="2023-03-13T15:47:41Z">
        <w:r>
          <w:rPr>
            <w:rFonts w:hint="eastAsia" w:ascii="仿宋_GB2312" w:hAnsi="黑体" w:eastAsia="仿宋_GB2312" w:cs="仿宋_GB2312"/>
            <w:sz w:val="32"/>
            <w:szCs w:val="32"/>
            <w:lang w:val="en-US" w:eastAsia="zh-CN"/>
          </w:rPr>
          <w:t>2023</w:t>
        </w:r>
      </w:ins>
      <w:r>
        <w:rPr>
          <w:rFonts w:hint="eastAsia" w:ascii="仿宋_GB2312" w:hAnsi="黑体" w:eastAsia="仿宋_GB2312"/>
          <w:sz w:val="32"/>
          <w:szCs w:val="32"/>
        </w:rPr>
        <w:t>年收入预算</w:t>
      </w:r>
      <w:ins w:id="585" w:author="lenovo" w:date="2023-03-13T17:35:01Z">
        <w:r>
          <w:rPr>
            <w:rFonts w:hint="eastAsia" w:ascii="仿宋_GB2312" w:hAnsi="黑体" w:eastAsia="仿宋_GB2312" w:cs="仿宋_GB2312"/>
            <w:sz w:val="32"/>
            <w:szCs w:val="32"/>
            <w:lang w:val="en-US" w:eastAsia="zh-CN"/>
          </w:rPr>
          <w:t>1</w:t>
        </w:r>
      </w:ins>
      <w:ins w:id="586" w:author="lenovo" w:date="2023-03-13T17:35:02Z">
        <w:r>
          <w:rPr>
            <w:rFonts w:hint="eastAsia" w:ascii="仿宋_GB2312" w:hAnsi="黑体" w:eastAsia="仿宋_GB2312" w:cs="仿宋_GB2312"/>
            <w:sz w:val="32"/>
            <w:szCs w:val="32"/>
            <w:lang w:val="en-US" w:eastAsia="zh-CN"/>
          </w:rPr>
          <w:t>22.08</w:t>
        </w:r>
      </w:ins>
      <w:r>
        <w:rPr>
          <w:rFonts w:hint="eastAsia" w:ascii="仿宋_GB2312" w:hAnsi="黑体" w:eastAsia="仿宋_GB2312"/>
          <w:sz w:val="32"/>
          <w:szCs w:val="32"/>
        </w:rPr>
        <w:t>万元，其中：上年结转</w:t>
      </w:r>
      <w:ins w:id="587" w:author="lenovo" w:date="2023-03-13T15:48: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588" w:author="lenovo" w:date="2023-03-13T15:48: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ins w:id="589" w:author="lenovo" w:date="2023-03-13T17:35:06Z">
        <w:r>
          <w:rPr>
            <w:rFonts w:hint="eastAsia" w:ascii="仿宋_GB2312" w:hAnsi="黑体" w:eastAsia="仿宋_GB2312" w:cs="仿宋_GB2312"/>
            <w:sz w:val="32"/>
            <w:szCs w:val="32"/>
            <w:lang w:val="en-US" w:eastAsia="zh-CN"/>
          </w:rPr>
          <w:t>1</w:t>
        </w:r>
      </w:ins>
      <w:ins w:id="590" w:author="lenovo" w:date="2023-03-13T17:35:07Z">
        <w:r>
          <w:rPr>
            <w:rFonts w:hint="eastAsia" w:ascii="仿宋_GB2312" w:hAnsi="黑体" w:eastAsia="仿宋_GB2312" w:cs="仿宋_GB2312"/>
            <w:sz w:val="32"/>
            <w:szCs w:val="32"/>
            <w:lang w:val="en-US" w:eastAsia="zh-CN"/>
          </w:rPr>
          <w:t>22.08</w:t>
        </w:r>
      </w:ins>
      <w:r>
        <w:rPr>
          <w:rFonts w:hint="eastAsia" w:ascii="仿宋_GB2312" w:hAnsi="黑体" w:eastAsia="仿宋_GB2312"/>
          <w:sz w:val="32"/>
          <w:szCs w:val="32"/>
        </w:rPr>
        <w:t>万元，占</w:t>
      </w:r>
      <w:ins w:id="591" w:author="lenovo" w:date="2023-03-13T15:49:10Z">
        <w:r>
          <w:rPr>
            <w:rFonts w:hint="eastAsia" w:ascii="仿宋_GB2312" w:hAnsi="黑体" w:eastAsia="仿宋_GB2312" w:cs="仿宋_GB2312"/>
            <w:sz w:val="32"/>
            <w:szCs w:val="32"/>
            <w:lang w:val="en-US" w:eastAsia="zh-CN"/>
          </w:rPr>
          <w:t>10</w:t>
        </w:r>
      </w:ins>
      <w:ins w:id="592" w:author="lenovo" w:date="2023-03-13T15:49: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%；政府性基金收入</w:t>
      </w:r>
      <w:ins w:id="593" w:author="lenovo" w:date="2023-03-13T15:49:1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594" w:author="lenovo" w:date="2023-03-13T15:49: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ins w:id="595" w:author="lenovo" w:date="2023-03-13T15:49: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596" w:author="lenovo" w:date="2023-03-13T15:49: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ins w:id="597" w:author="lenovo" w:date="2023-03-13T17:35:29Z">
        <w:r>
          <w:rPr>
            <w:rFonts w:hint="eastAsia" w:ascii="仿宋_GB2312" w:hAnsi="黑体" w:eastAsia="仿宋_GB2312" w:cs="仿宋_GB2312"/>
            <w:sz w:val="32"/>
            <w:szCs w:val="32"/>
            <w:lang w:val="en-US" w:eastAsia="zh-CN"/>
          </w:rPr>
          <w:t>27.44</w:t>
        </w:r>
      </w:ins>
      <w:r>
        <w:rPr>
          <w:rFonts w:hint="eastAsia" w:ascii="仿宋_GB2312" w:hAnsi="黑体" w:eastAsia="仿宋_GB2312"/>
          <w:sz w:val="32"/>
          <w:szCs w:val="32"/>
        </w:rPr>
        <w:t>万元，主要是</w:t>
      </w:r>
      <w:ins w:id="598" w:author="lenovo" w:date="2023-03-13T17:36:10Z">
        <w:r>
          <w:rPr>
            <w:rFonts w:hint="eastAsia" w:ascii="仿宋_GB2312" w:hAnsi="黑体" w:eastAsia="仿宋_GB2312"/>
            <w:sz w:val="32"/>
            <w:szCs w:val="32"/>
            <w:lang w:val="en-US" w:eastAsia="zh-CN"/>
          </w:rPr>
          <w:t>因为</w:t>
        </w:r>
      </w:ins>
      <w:ins w:id="599" w:author="lenovo" w:date="2023-03-13T17:36:24Z">
        <w:r>
          <w:rPr>
            <w:rFonts w:hint="eastAsia" w:ascii="仿宋_GB2312" w:hAnsi="黑体" w:eastAsia="仿宋_GB2312"/>
            <w:sz w:val="32"/>
            <w:szCs w:val="32"/>
            <w:lang w:val="en-US" w:eastAsia="zh-CN"/>
          </w:rPr>
          <w:t>2023年财政资金紧张，缩减了项目经费预算</w:t>
        </w:r>
      </w:ins>
      <w:ins w:id="600" w:author="lenovo" w:date="2023-03-13T17:36:24Z">
        <w:r>
          <w:rPr>
            <w:rFonts w:hint="eastAsia" w:ascii="仿宋_GB2312" w:hAnsi="黑体" w:eastAsia="仿宋_GB2312"/>
            <w:sz w:val="32"/>
            <w:szCs w:val="32"/>
            <w:lang w:eastAsia="zh-CN"/>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601" w:author="lenovo" w:date="2023-03-13T17:36:44Z">
        <w:r>
          <w:rPr>
            <w:rFonts w:hint="eastAsia" w:ascii="仿宋_GB2312" w:hAnsi="仿宋_GB2312" w:eastAsia="仿宋_GB2312" w:cs="仿宋_GB2312"/>
            <w:sz w:val="32"/>
            <w:szCs w:val="32"/>
            <w:lang w:val="en-US" w:eastAsia="zh-CN"/>
          </w:rPr>
          <w:t>海口市秀英区防汛防风防旱指挥部办公室</w:t>
        </w:r>
      </w:ins>
      <w:r>
        <w:rPr>
          <w:rFonts w:hint="eastAsia" w:ascii="黑体" w:hAnsi="黑体" w:eastAsia="黑体" w:cs="Times New Roman"/>
          <w:sz w:val="32"/>
          <w:shd w:val="clear" w:color="auto" w:fill="FFFFFF"/>
        </w:rPr>
        <w:t>（单位）</w:t>
      </w:r>
      <w:ins w:id="602" w:author="lenovo" w:date="2023-03-13T15:51:08Z">
        <w:r>
          <w:rPr>
            <w:rFonts w:hint="eastAsia" w:ascii="仿宋_GB2312" w:hAnsi="黑体" w:eastAsia="仿宋_GB2312"/>
            <w:sz w:val="32"/>
            <w:szCs w:val="32"/>
            <w:lang w:val="en-US" w:eastAsia="zh-CN"/>
          </w:rPr>
          <w:t>20</w:t>
        </w:r>
      </w:ins>
      <w:ins w:id="603" w:author="lenovo" w:date="2023-03-13T15:51:09Z">
        <w:r>
          <w:rPr>
            <w:rFonts w:hint="eastAsia" w:ascii="仿宋_GB2312" w:hAnsi="黑体" w:eastAsia="仿宋_GB2312"/>
            <w:sz w:val="32"/>
            <w:szCs w:val="32"/>
            <w:lang w:val="en-US" w:eastAsia="zh-CN"/>
          </w:rPr>
          <w:t>23</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604" w:author="lenovo" w:date="2023-03-13T17:36:47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cs="仿宋_GB2312"/>
          <w:sz w:val="32"/>
          <w:szCs w:val="32"/>
        </w:rPr>
        <w:t>（单位）</w:t>
      </w:r>
      <w:ins w:id="605" w:author="lenovo" w:date="2023-03-13T15:51:18Z">
        <w:r>
          <w:rPr>
            <w:rFonts w:hint="eastAsia" w:ascii="仿宋_GB2312" w:hAnsi="黑体" w:eastAsia="仿宋_GB2312" w:cs="仿宋_GB2312"/>
            <w:sz w:val="32"/>
            <w:szCs w:val="32"/>
            <w:lang w:val="en-US" w:eastAsia="zh-CN"/>
          </w:rPr>
          <w:t>20</w:t>
        </w:r>
      </w:ins>
      <w:ins w:id="606" w:author="lenovo" w:date="2023-03-13T15:51:19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年支出预算</w:t>
      </w:r>
      <w:ins w:id="607" w:author="lenovo" w:date="2023-03-13T17:36:51Z">
        <w:r>
          <w:rPr>
            <w:rFonts w:hint="eastAsia" w:ascii="仿宋_GB2312" w:hAnsi="黑体" w:eastAsia="仿宋_GB2312" w:cs="仿宋_GB2312"/>
            <w:sz w:val="32"/>
            <w:szCs w:val="32"/>
            <w:lang w:val="en-US" w:eastAsia="zh-CN"/>
          </w:rPr>
          <w:t>122.08</w:t>
        </w:r>
      </w:ins>
      <w:r>
        <w:rPr>
          <w:rFonts w:hint="eastAsia" w:ascii="仿宋_GB2312" w:hAnsi="黑体" w:eastAsia="仿宋_GB2312"/>
          <w:sz w:val="32"/>
          <w:szCs w:val="32"/>
        </w:rPr>
        <w:t>万元，其中：基本支出</w:t>
      </w:r>
      <w:ins w:id="608" w:author="lenovo" w:date="2023-03-13T17:37:11Z">
        <w:r>
          <w:rPr>
            <w:rFonts w:hint="eastAsia" w:ascii="仿宋_GB2312" w:hAnsi="黑体" w:eastAsia="仿宋_GB2312" w:cs="仿宋_GB2312"/>
            <w:sz w:val="32"/>
            <w:szCs w:val="32"/>
            <w:lang w:val="en-US" w:eastAsia="zh-CN"/>
          </w:rPr>
          <w:t>100</w:t>
        </w:r>
      </w:ins>
      <w:ins w:id="609" w:author="lenovo" w:date="2023-03-13T17:37:12Z">
        <w:r>
          <w:rPr>
            <w:rFonts w:hint="eastAsia" w:ascii="仿宋_GB2312" w:hAnsi="黑体" w:eastAsia="仿宋_GB2312" w:cs="仿宋_GB2312"/>
            <w:sz w:val="32"/>
            <w:szCs w:val="32"/>
            <w:lang w:val="en-US" w:eastAsia="zh-CN"/>
          </w:rPr>
          <w:t>.38</w:t>
        </w:r>
      </w:ins>
      <w:r>
        <w:rPr>
          <w:rFonts w:hint="eastAsia" w:ascii="仿宋_GB2312" w:hAnsi="黑体" w:eastAsia="仿宋_GB2312"/>
          <w:sz w:val="32"/>
          <w:szCs w:val="32"/>
        </w:rPr>
        <w:t>万元，占</w:t>
      </w:r>
      <w:ins w:id="610" w:author="lenovo" w:date="2023-03-13T17:37:21Z">
        <w:r>
          <w:rPr>
            <w:rFonts w:hint="eastAsia" w:ascii="仿宋_GB2312" w:hAnsi="黑体" w:eastAsia="仿宋_GB2312" w:cs="仿宋_GB2312"/>
            <w:sz w:val="32"/>
            <w:szCs w:val="32"/>
            <w:lang w:val="en-US" w:eastAsia="zh-CN"/>
          </w:rPr>
          <w:t>82.</w:t>
        </w:r>
      </w:ins>
      <w:ins w:id="611" w:author="lenovo" w:date="2023-03-13T17:37:22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%；项目支出</w:t>
      </w:r>
      <w:ins w:id="612" w:author="lenovo" w:date="2023-03-13T17:37:28Z">
        <w:r>
          <w:rPr>
            <w:rFonts w:hint="eastAsia" w:ascii="仿宋_GB2312" w:hAnsi="黑体" w:eastAsia="仿宋_GB2312" w:cs="仿宋_GB2312"/>
            <w:sz w:val="32"/>
            <w:szCs w:val="32"/>
            <w:lang w:val="en-US" w:eastAsia="zh-CN"/>
          </w:rPr>
          <w:t>21.7</w:t>
        </w:r>
      </w:ins>
      <w:ins w:id="613" w:author="lenovo" w:date="2023-03-13T17:37: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14" w:author="lenovo" w:date="2023-03-13T17:37:38Z">
        <w:r>
          <w:rPr>
            <w:rFonts w:hint="eastAsia" w:ascii="仿宋_GB2312" w:hAnsi="黑体" w:eastAsia="仿宋_GB2312" w:cs="仿宋_GB2312"/>
            <w:sz w:val="32"/>
            <w:szCs w:val="32"/>
            <w:lang w:val="en-US" w:eastAsia="zh-CN"/>
          </w:rPr>
          <w:t>17</w:t>
        </w:r>
      </w:ins>
      <w:ins w:id="615" w:author="lenovo" w:date="2023-03-13T17:37:39Z">
        <w:r>
          <w:rPr>
            <w:rFonts w:hint="eastAsia" w:ascii="仿宋_GB2312" w:hAnsi="黑体" w:eastAsia="仿宋_GB2312" w:cs="仿宋_GB2312"/>
            <w:sz w:val="32"/>
            <w:szCs w:val="32"/>
            <w:lang w:val="en-US" w:eastAsia="zh-CN"/>
          </w:rPr>
          <w:t>.7</w:t>
        </w:r>
      </w:ins>
      <w:ins w:id="616" w:author="lenovo" w:date="2023-03-13T17:37:40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ins w:id="617" w:author="lenovo" w:date="2023-03-13T17:38:04Z">
        <w:r>
          <w:rPr>
            <w:rFonts w:hint="eastAsia" w:ascii="仿宋_GB2312" w:hAnsi="黑体" w:eastAsia="仿宋_GB2312" w:cs="仿宋_GB2312"/>
            <w:sz w:val="32"/>
            <w:szCs w:val="32"/>
            <w:lang w:val="en-US" w:eastAsia="zh-CN"/>
          </w:rPr>
          <w:t>27.4</w:t>
        </w:r>
      </w:ins>
      <w:ins w:id="618" w:author="lenovo" w:date="2023-03-13T17:38:0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万元，主要是</w:t>
      </w:r>
      <w:ins w:id="619" w:author="lenovo" w:date="2023-03-13T15:53:16Z">
        <w:r>
          <w:rPr>
            <w:rFonts w:hint="eastAsia" w:ascii="仿宋_GB2312" w:hAnsi="黑体" w:eastAsia="仿宋_GB2312"/>
            <w:sz w:val="32"/>
            <w:szCs w:val="32"/>
            <w:lang w:val="en-US" w:eastAsia="zh-CN"/>
          </w:rPr>
          <w:t>因为</w:t>
        </w:r>
      </w:ins>
      <w:ins w:id="620" w:author="lenovo" w:date="2023-03-13T17:38:11Z">
        <w:r>
          <w:rPr>
            <w:rFonts w:hint="eastAsia" w:ascii="仿宋_GB2312" w:hAnsi="黑体" w:eastAsia="仿宋_GB2312"/>
            <w:sz w:val="32"/>
            <w:szCs w:val="32"/>
            <w:lang w:val="en-US" w:eastAsia="zh-CN"/>
          </w:rPr>
          <w:t>2023年财政资金紧张，缩减了项目经费预算</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ins w:id="621" w:author="Administrator" w:date="2023-03-14T10:57:58Z"/>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ins w:id="622" w:author="lenovo" w:date="2023-03-13T15:53:26Z">
        <w:r>
          <w:rPr>
            <w:rFonts w:hint="eastAsia" w:ascii="仿宋_GB2312" w:hAnsi="黑体" w:eastAsia="仿宋_GB2312" w:cs="仿宋_GB2312"/>
            <w:sz w:val="32"/>
            <w:szCs w:val="32"/>
            <w:lang w:val="en-US" w:eastAsia="zh-CN"/>
          </w:rPr>
          <w:t>20</w:t>
        </w:r>
      </w:ins>
      <w:ins w:id="623" w:author="lenovo" w:date="2023-03-13T15:53:28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年</w:t>
      </w:r>
      <w:ins w:id="624" w:author="lenovo" w:date="2023-03-13T17:38:24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cs="仿宋_GB2312"/>
          <w:sz w:val="32"/>
          <w:szCs w:val="32"/>
        </w:rPr>
        <w:t>（单位）的机关运行经费预算</w:t>
      </w:r>
      <w:ins w:id="625" w:author="lenovo" w:date="2023-03-13T15:53: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626" w:author="lenovo" w:date="2023-03-13T15:53:56Z">
        <w:r>
          <w:rPr>
            <w:rFonts w:hint="eastAsia" w:ascii="仿宋_GB2312" w:hAnsi="黑体" w:eastAsia="仿宋_GB2312" w:cs="仿宋_GB2312"/>
            <w:sz w:val="32"/>
            <w:szCs w:val="32"/>
            <w:lang w:val="en-US" w:eastAsia="zh-CN"/>
          </w:rPr>
          <w:t>202</w:t>
        </w:r>
      </w:ins>
      <w:ins w:id="627" w:author="lenovo" w:date="2023-03-13T15:53:57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w:t>
      </w:r>
      <w:ins w:id="628" w:author="lenovo" w:date="2023-03-13T17:38:29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ins w:id="629" w:author="lenovo" w:date="2023-03-13T15:54:0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ins w:id="630" w:author="lenovo" w:date="2023-03-13T15:54:0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ins w:id="631" w:author="lenovo" w:date="2023-03-13T15:54:1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ins w:id="632" w:author="lenovo" w:date="2023-03-13T15:54: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633" w:author="lenovo" w:date="2023-03-13T15:54:19Z">
        <w:r>
          <w:rPr>
            <w:rFonts w:hint="eastAsia" w:ascii="仿宋_GB2312" w:hAnsi="黑体" w:eastAsia="仿宋_GB2312" w:cs="仿宋_GB2312"/>
            <w:sz w:val="32"/>
            <w:szCs w:val="32"/>
            <w:lang w:val="en-US" w:eastAsia="zh-CN"/>
          </w:rPr>
          <w:t>202</w:t>
        </w:r>
      </w:ins>
      <w:ins w:id="634" w:author="lenovo" w:date="2023-03-13T15:54:20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年12月31日，</w:t>
      </w:r>
      <w:ins w:id="635" w:author="lenovo" w:date="2023-03-13T17:38:32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cs="仿宋_GB2312"/>
          <w:sz w:val="32"/>
          <w:szCs w:val="32"/>
        </w:rPr>
        <w:t>（单位）本级及下属各预算单位共有车辆</w:t>
      </w:r>
      <w:ins w:id="636" w:author="lenovo" w:date="2023-03-13T17:38:36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辆，其中，领导干部用车</w:t>
      </w:r>
      <w:ins w:id="637" w:author="lenovo" w:date="2023-03-13T15:54:3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ins w:id="638" w:author="lenovo" w:date="2023-03-13T15:54:3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ins w:id="639" w:author="lenovo" w:date="2023-03-13T15:54:3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ins w:id="640" w:author="lenovo" w:date="2023-03-13T15:54:4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ins w:id="641" w:author="lenovo" w:date="2023-03-13T17:38:40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辆。单位价值100万元以上设备</w:t>
      </w:r>
      <w:ins w:id="642" w:author="lenovo" w:date="2023-03-13T15:54:4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643" w:author="lenovo" w:date="2023-03-13T15:54:50Z">
        <w:r>
          <w:rPr>
            <w:rFonts w:hint="eastAsia" w:ascii="仿宋_GB2312" w:hAnsi="黑体" w:eastAsia="仿宋_GB2312" w:cs="仿宋_GB2312"/>
            <w:sz w:val="32"/>
            <w:szCs w:val="32"/>
            <w:lang w:val="en-US" w:eastAsia="zh-CN"/>
          </w:rPr>
          <w:t>2</w:t>
        </w:r>
      </w:ins>
      <w:ins w:id="644" w:author="lenovo" w:date="2023-03-13T15:54:51Z">
        <w:r>
          <w:rPr>
            <w:rFonts w:hint="eastAsia" w:ascii="仿宋_GB2312" w:hAnsi="黑体" w:eastAsia="仿宋_GB2312" w:cs="仿宋_GB2312"/>
            <w:sz w:val="32"/>
            <w:szCs w:val="32"/>
            <w:lang w:val="en-US" w:eastAsia="zh-CN"/>
          </w:rPr>
          <w:t>023</w:t>
        </w:r>
      </w:ins>
      <w:r>
        <w:rPr>
          <w:rFonts w:hint="eastAsia" w:ascii="仿宋_GB2312" w:hAnsi="黑体" w:eastAsia="仿宋_GB2312"/>
          <w:sz w:val="32"/>
          <w:szCs w:val="32"/>
        </w:rPr>
        <w:t>年</w:t>
      </w:r>
      <w:ins w:id="645" w:author="lenovo" w:date="2023-03-13T17:38:46Z">
        <w:r>
          <w:rPr>
            <w:rFonts w:hint="eastAsia" w:ascii="仿宋_GB2312" w:hAnsi="仿宋_GB2312" w:eastAsia="仿宋_GB2312" w:cs="仿宋_GB2312"/>
            <w:sz w:val="32"/>
            <w:szCs w:val="32"/>
            <w:lang w:val="en-US" w:eastAsia="zh-CN"/>
          </w:rPr>
          <w:t>海口市秀英区防汛防风防旱指挥部办公室</w:t>
        </w:r>
      </w:ins>
      <w:r>
        <w:rPr>
          <w:rFonts w:hint="eastAsia" w:ascii="仿宋_GB2312" w:hAnsi="黑体" w:eastAsia="仿宋_GB2312" w:cs="仿宋_GB2312"/>
          <w:sz w:val="32"/>
          <w:szCs w:val="32"/>
        </w:rPr>
        <w:t>（部门）</w:t>
      </w:r>
      <w:ins w:id="646" w:author="lenovo" w:date="2023-03-13T17:39:04Z">
        <w:r>
          <w:rPr>
            <w:rFonts w:hint="eastAsia" w:ascii="仿宋_GB2312" w:hAnsi="黑体" w:eastAsia="仿宋_GB2312" w:cs="仿宋_GB2312"/>
            <w:sz w:val="32"/>
            <w:szCs w:val="32"/>
            <w:lang w:val="en-US" w:eastAsia="zh-CN"/>
          </w:rPr>
          <w:t>12</w:t>
        </w:r>
      </w:ins>
      <w:r>
        <w:rPr>
          <w:rFonts w:hint="eastAsia" w:ascii="仿宋_GB2312" w:hAnsi="黑体" w:eastAsia="仿宋_GB2312" w:cs="仿宋_GB2312"/>
          <w:sz w:val="32"/>
          <w:szCs w:val="32"/>
        </w:rPr>
        <w:t>个项目实行绩效目标管理，涉及一般公共预算</w:t>
      </w:r>
      <w:ins w:id="647" w:author="lenovo" w:date="2023-03-13T17:39:07Z">
        <w:r>
          <w:rPr>
            <w:rFonts w:hint="eastAsia" w:ascii="仿宋_GB2312" w:hAnsi="黑体" w:eastAsia="仿宋_GB2312" w:cs="仿宋_GB2312"/>
            <w:sz w:val="32"/>
            <w:szCs w:val="32"/>
            <w:lang w:val="en-US" w:eastAsia="zh-CN"/>
          </w:rPr>
          <w:t>122.</w:t>
        </w:r>
      </w:ins>
      <w:ins w:id="648" w:author="lenovo" w:date="2023-03-13T17:39:08Z">
        <w:r>
          <w:rPr>
            <w:rFonts w:hint="eastAsia" w:ascii="仿宋_GB2312" w:hAnsi="黑体" w:eastAsia="仿宋_GB2312" w:cs="仿宋_GB2312"/>
            <w:sz w:val="32"/>
            <w:szCs w:val="32"/>
            <w:lang w:val="en-US" w:eastAsia="zh-CN"/>
          </w:rPr>
          <w:t>08</w:t>
        </w:r>
      </w:ins>
      <w:r>
        <w:rPr>
          <w:rFonts w:hint="eastAsia" w:ascii="仿宋_GB2312" w:hAnsi="黑体" w:eastAsia="仿宋_GB2312"/>
          <w:sz w:val="32"/>
          <w:szCs w:val="32"/>
        </w:rPr>
        <w:t>万元、政府性基金</w:t>
      </w:r>
      <w:ins w:id="649" w:author="lenovo" w:date="2023-03-13T15:55: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left"/>
        <w:rPr>
          <w:ins w:id="650" w:author="lenovo" w:date="2023-03-13T15:55:57Z"/>
          <w:rFonts w:ascii="仿宋_GB2312" w:hAnsi="宋体" w:eastAsia="仿宋_GB2312" w:cs="宋体"/>
          <w:color w:val="000000"/>
          <w:kern w:val="0"/>
          <w:sz w:val="32"/>
          <w:szCs w:val="30"/>
        </w:rPr>
      </w:pPr>
    </w:p>
    <w:p>
      <w:pPr>
        <w:jc w:val="left"/>
        <w:rPr>
          <w:ins w:id="651" w:author="lenovo" w:date="2023-03-13T15:55:57Z"/>
          <w:rFonts w:ascii="仿宋_GB2312" w:hAnsi="宋体" w:eastAsia="仿宋_GB2312" w:cs="宋体"/>
          <w:color w:val="000000"/>
          <w:kern w:val="0"/>
          <w:sz w:val="32"/>
          <w:szCs w:val="30"/>
        </w:rPr>
      </w:pPr>
    </w:p>
    <w:p>
      <w:pPr>
        <w:jc w:val="left"/>
        <w:rPr>
          <w:ins w:id="652" w:author="lenovo" w:date="2023-03-13T15:55:58Z"/>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54D10"/>
    <w:rsid w:val="06BE1B34"/>
    <w:rsid w:val="0B59027A"/>
    <w:rsid w:val="16400B42"/>
    <w:rsid w:val="179051D6"/>
    <w:rsid w:val="17B10D22"/>
    <w:rsid w:val="19D5DA33"/>
    <w:rsid w:val="1FBF8E30"/>
    <w:rsid w:val="244F4C63"/>
    <w:rsid w:val="25CE7558"/>
    <w:rsid w:val="2660618C"/>
    <w:rsid w:val="29C81B53"/>
    <w:rsid w:val="2BDF0DC0"/>
    <w:rsid w:val="2FBF74B6"/>
    <w:rsid w:val="2FF7110D"/>
    <w:rsid w:val="2FFFCED3"/>
    <w:rsid w:val="300B1562"/>
    <w:rsid w:val="3F7FB4B5"/>
    <w:rsid w:val="3FAD4D11"/>
    <w:rsid w:val="44B07FDD"/>
    <w:rsid w:val="4FB80849"/>
    <w:rsid w:val="531F1687"/>
    <w:rsid w:val="5B1E638E"/>
    <w:rsid w:val="5B9D56BE"/>
    <w:rsid w:val="5CFD4CC5"/>
    <w:rsid w:val="5DB7E539"/>
    <w:rsid w:val="5F4977AF"/>
    <w:rsid w:val="64592B76"/>
    <w:rsid w:val="66350239"/>
    <w:rsid w:val="66DACB0B"/>
    <w:rsid w:val="697BF56A"/>
    <w:rsid w:val="6B6CE30F"/>
    <w:rsid w:val="6C780F45"/>
    <w:rsid w:val="6C7F1319"/>
    <w:rsid w:val="6DDF74AC"/>
    <w:rsid w:val="6FAF0D8D"/>
    <w:rsid w:val="6FCFCADC"/>
    <w:rsid w:val="6FFA4FE6"/>
    <w:rsid w:val="743C6551"/>
    <w:rsid w:val="75FB0B04"/>
    <w:rsid w:val="76A32DEE"/>
    <w:rsid w:val="79F7B683"/>
    <w:rsid w:val="7B2806E7"/>
    <w:rsid w:val="7D73BCCE"/>
    <w:rsid w:val="7DE79FA0"/>
    <w:rsid w:val="7DEBCAFF"/>
    <w:rsid w:val="7E8B58CA"/>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19"/>
    <w:basedOn w:val="5"/>
    <w:qFormat/>
    <w:uiPriority w:val="0"/>
    <w:rPr>
      <w:rFonts w:hint="default" w:ascii="Times New Roman" w:hAnsi="Times New Roman" w:eastAsia="楷体_GB2312" w:cs="楷体_GB2312"/>
      <w:sz w:val="28"/>
      <w:szCs w:val="28"/>
    </w:rPr>
  </w:style>
  <w:style w:type="character" w:customStyle="1" w:styleId="11">
    <w:name w:val="font71"/>
    <w:basedOn w:val="5"/>
    <w:qFormat/>
    <w:uiPriority w:val="0"/>
    <w:rPr>
      <w:rFonts w:hint="eastAsia" w:ascii="Times New Roman" w:eastAsia="楷体_GB2312" w:cs="楷体_GB2312"/>
      <w:sz w:val="21"/>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2023-03-17T01:19:39Z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