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lang w:eastAsia="zh-CN"/>
        </w:rPr>
        <w:t>年海口市秀英区永兴镇人民政府</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永兴镇人民政府</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永兴镇人民政府</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永兴镇人民政府</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永兴镇人民政府</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ind w:firstLine="640"/>
        <w:jc w:val="left"/>
        <w:rPr>
          <w:rFonts w:hint="eastAsia" w:ascii="仿宋" w:hAnsi="仿宋" w:eastAsia="仿宋" w:cs="仿宋"/>
          <w:sz w:val="32"/>
          <w:szCs w:val="32"/>
        </w:rPr>
      </w:pPr>
      <w:r>
        <w:rPr>
          <w:rFonts w:hint="eastAsia" w:ascii="仿宋" w:hAnsi="仿宋" w:eastAsia="仿宋" w:cs="仿宋"/>
          <w:sz w:val="32"/>
          <w:szCs w:val="32"/>
        </w:rPr>
        <w:t>（一）宣传落实党的路线方针政策、法律法规及上级机关的决定和命令。加强农村党组织建设和基层政权建设，巩固党在农村的执政基础，稳定农村基本经济制度。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（二）负责组织制定本镇经济发展和村镇发展规划，组织实施农田水利基本建设和抓好各项公益事业建设，加快经济社会发展，改善群众生活环境。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（三）指导农村经济发展，推进农业结构调整，促进经济增长方式转变，组织引导农村富余劳动力转移，促进农民增收。引导和促进农村经济合作组织的发展，指导农村生产、提高农村生产组织化程度。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（四）为镇域内市场主体营造良好的政策环境、硬件环境、社会环境；提供优质的政策服务、信息服务、技术服务服务；对镇集体资产实施有效的监管。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（五）树立政府公共服务形象，完善农业社会服务体系，加强市场预测，为农业增效、农民增收、产业发展搞好服务。提供水利灌溉、道路运输、电力供应、农技推广等生产保障公共服务。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（六）建立农村特困户的救助制度和救助体系，开展农村低保等扶贫解困工作；做好社会保障服务，推行农村养老保险制度，建立和落实农村新型合作医疗保险、加快农村社会保障体系的建设。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（七）大力发展农村文化教育和群众体育活动。提高农民的科学文化素质，加强农村社会各种生活基础设施，农村文化站、活动室建设，积极组织农民开展文体活动，努力建设和谐文化，培育文明风尚。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（八）做好计划生育保障，为控制人口数量，提高人口质量提供各种优质服务。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（九）做好防灾减灾工作，加强乡村土地规划和土地承包合同管理等社会管理。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（十）加强社会主义精神文明建设，加强环境保护，抓好镇、村环境卫生管理、环境整治和秩序维护，开展文明生态村创建活动，努力改善农村人居环境，不断提高农村人口素质和农民生活质量。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（十一）加强社会治安综合治理，加强对突发事件的预警和管理；强化信访和矛盾纠纷调解工作，妥善处理突发性、群体性事件，及时化解农村社会矛盾，切实保障农民合法权益，维护农村社会和谐稳定。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（十二）加强对村民委员会的指导，提高、培育村民委员会自治能力；推进基层民主政治建设和法制建设，引导农民有序参与村级事务管理，推进社会主义新农村建设。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（十三）协助做好普及九年义务教育，做好农村义务教育工作，确保适龄少年儿童接受义务教育。</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（十四）协助卫生部门完善和提高农村医疗设施，医疗手段，做好公共卫生管理工作，推进新型农村合作医疗事业的发展。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（十五）协助做好双拥优抚，核查灾情，救灾物资发放，实施社会救助，农村低保，收养登记，婚姻登记，殡葬管理以及农民工合法权益维护等工作。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（十六）配合有关部门编制镇的总体规划等村镇建设规划，各项规划的实施管理监督工作，宅基地审批，乡村道路建设，农村沼气建设，农村改水改厕等农村基础设施建设和移民拆迁安置工作。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（十七）加强对重大危险源的隐患排查，报告辖区安全生产存在的问题，协助做好安全生产行政执法检查和事故应急救援处理。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（十八）协助做好环境保护，市场监管，非法组织处理，扶贫项目实施，预备役训练，流动人口管理，经济社会发展统计，植树造林，护林防火、（海洋保护、海域合理使用）等工作。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（十九）镇人大、纪委、人民武装及工青妇等群众团体组织按照有关章程、法律、法规的规定履行各自的职责。</w:t>
      </w:r>
    </w:p>
    <w:p>
      <w:pPr>
        <w:spacing w:line="560" w:lineRule="exact"/>
        <w:ind w:firstLine="640" w:firstLineChars="200"/>
        <w:rPr>
          <w:rFonts w:ascii="仿宋_GB2312" w:hAnsi="黑体" w:eastAsia="仿宋_GB2312" w:cs="仿宋_GB2312"/>
          <w:sz w:val="32"/>
          <w:szCs w:val="32"/>
        </w:rPr>
      </w:pPr>
      <w:r>
        <w:rPr>
          <w:rFonts w:hint="eastAsia" w:ascii="仿宋" w:hAnsi="仿宋" w:eastAsia="仿宋" w:cs="仿宋"/>
          <w:sz w:val="32"/>
          <w:szCs w:val="32"/>
        </w:rPr>
        <w:t>（二十）完成区委、区政府和上级交办的其他工作。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永兴镇人民政府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年部门预算编制范围的二级预算单位包括：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val="en-US" w:eastAsia="zh-CN"/>
        </w:rPr>
        <w:t>1</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 xml:space="preserve">海口市秀英区永兴镇人民政府本级 </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 内设机构：（一）党政综合办公室；（二）经济发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highlight w:val="none"/>
        </w:rPr>
        <w:t>展办公室（三）社会事务办公室</w:t>
      </w:r>
      <w:r>
        <w:rPr>
          <w:rFonts w:hint="eastAsia" w:ascii="仿宋" w:hAnsi="仿宋" w:eastAsia="仿宋" w:cs="仿宋"/>
          <w:color w:val="auto"/>
          <w:sz w:val="32"/>
          <w:szCs w:val="32"/>
          <w:highlight w:val="none"/>
          <w:lang w:eastAsia="zh-CN"/>
        </w:rPr>
        <w:t>（四）党建工作办公室（五）政务服务办公室</w:t>
      </w:r>
      <w:r>
        <w:rPr>
          <w:rFonts w:hint="eastAsia" w:ascii="仿宋" w:hAnsi="仿宋" w:eastAsia="仿宋" w:cs="仿宋"/>
          <w:color w:val="auto"/>
          <w:sz w:val="32"/>
          <w:szCs w:val="32"/>
          <w:highlight w:val="none"/>
        </w:rPr>
        <w:t>。</w:t>
      </w:r>
    </w:p>
    <w:p>
      <w:pPr>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永兴镇人民政府</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永兴镇人民政府</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永兴镇人民政府</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永兴镇人民政府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3683.24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3683.24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3227.33</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439.72</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16.19</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3683.24</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1550.83</w:t>
      </w:r>
      <w:r>
        <w:rPr>
          <w:rFonts w:hint="eastAsia" w:ascii="仿宋_GB2312" w:hAnsi="黑体" w:eastAsia="仿宋_GB2312"/>
          <w:sz w:val="32"/>
          <w:szCs w:val="32"/>
        </w:rPr>
        <w:t>万元、外交支出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14万元、文化旅游体育与传媒支出19.77万元、 社会保障和就业支出201.05万元、 卫生健康支出187.56万元、 节能环保支出4万元、 城乡社区支出223.74万元、 农林水支出1363.94万元、 住房保障支出118.35万元，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0" w:author="豆芽" w:date="2024-02-21T10:31:12Z">
        <w:r>
          <w:rPr>
            <w:rFonts w:hint="eastAsia" w:ascii="仿宋_GB2312" w:hAnsi="黑体" w:eastAsia="仿宋_GB2312" w:cs="仿宋_GB2312"/>
            <w:sz w:val="32"/>
            <w:szCs w:val="32"/>
          </w:rPr>
          <w:t> </w:t>
        </w:r>
      </w:ins>
      <w:r>
        <w:rPr>
          <w:rFonts w:hint="eastAsia" w:ascii="仿宋_GB2312" w:hAnsi="黑体" w:eastAsia="仿宋_GB2312" w:cs="仿宋_GB2312"/>
          <w:sz w:val="32"/>
          <w:szCs w:val="32"/>
          <w:lang w:eastAsia="zh-CN"/>
        </w:rPr>
        <w:t>永兴镇人民政府</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永兴镇人民政府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3667.05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300.56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村（社区）基层干部补贴增加。</w:t>
      </w:r>
      <w:r>
        <w:rPr>
          <w:rFonts w:hint="eastAsia" w:ascii="仿宋_GB2312" w:hAnsi="黑体" w:eastAsia="仿宋_GB2312"/>
          <w:color w:val="FFFFFF" w:themeColor="background1"/>
          <w:sz w:val="32"/>
          <w:szCs w:val="32"/>
          <w:lang w:eastAsia="zh-CN"/>
          <w14:textFill>
            <w14:solidFill>
              <w14:schemeClr w14:val="bg1"/>
            </w14:solidFill>
          </w14:textFill>
        </w:rPr>
        <w:t>等年度预算经费增加。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1550.83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42.29</w:t>
      </w:r>
      <w:r>
        <w:rPr>
          <w:rFonts w:hint="eastAsia" w:ascii="仿宋_GB2312" w:hAnsi="黑体" w:eastAsia="仿宋_GB2312"/>
          <w:sz w:val="32"/>
          <w:szCs w:val="32"/>
        </w:rPr>
        <w:t>%；</w:t>
      </w:r>
      <w:r>
        <w:rPr>
          <w:rFonts w:hint="eastAsia" w:ascii="仿宋_GB2312" w:hAnsi="黑体" w:eastAsia="仿宋_GB2312"/>
          <w:sz w:val="32"/>
          <w:szCs w:val="32"/>
          <w:lang w:eastAsia="zh-CN"/>
        </w:rPr>
        <w:t>公共安全</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0.38</w:t>
      </w:r>
      <w:r>
        <w:rPr>
          <w:rFonts w:hint="eastAsia" w:ascii="仿宋_GB2312" w:hAnsi="黑体" w:eastAsia="仿宋_GB2312"/>
          <w:sz w:val="32"/>
          <w:szCs w:val="32"/>
        </w:rPr>
        <w:t>%；文化旅游体育与传媒</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19.77万元，占</w:t>
      </w:r>
      <w:r>
        <w:rPr>
          <w:rFonts w:hint="eastAsia" w:ascii="仿宋_GB2312" w:hAnsi="黑体" w:eastAsia="仿宋_GB2312"/>
          <w:sz w:val="32"/>
          <w:szCs w:val="32"/>
          <w:lang w:val="en-US" w:eastAsia="zh-CN"/>
        </w:rPr>
        <w:t>0.54%；社会保障和就业（类）支出201.05万元，占5.48%；卫生健康（类）支出187.56万元，占5.11%</w:t>
      </w:r>
      <w:r>
        <w:rPr>
          <w:rFonts w:hint="eastAsia" w:ascii="仿宋_GB2312" w:hAnsi="黑体" w:eastAsia="仿宋_GB2312"/>
          <w:sz w:val="32"/>
          <w:szCs w:val="32"/>
          <w:lang w:val="en-US" w:eastAsia="zh-CN"/>
        </w:rPr>
        <w:t>；节能环保（类）支出4万元，占0.11%；城乡社区（类）支出207.55万元，占5.66%；农林水（类）支出1363.94万元，占37.19%；住房保障（类）支出118.35万元，占3.23%。</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都没有该预算。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人大事务工作增加。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3.一般公共服务（类）政府办公厅（室）及相关机构事务（款）行政运行（项）2024年预算数为1220.91万元，比上年预算数增加111.06万元，主要是公共事务管理与综合服务保障经费增加。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4.一般公共服务（类）政府办公厅（室）及相关机构事务（款）一般行政管理事务（项）2024年预算数为167.30万元，比上年预算数减少163万元，主要是各部门经费调整支出功能分类。</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5.一般公共服务（类）政府办公厅（室）及相关机构事务（款）其他政府办公厅（室）及相关机构事务支出（项）2024年预算数为16.32万元，比上年预算数增加16.32万元，主要是各部门经费调整支出功能分类。</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6.一般公共服务（类）统计信息事务（款）专项统计业务（项）2024年预算数为0.20万元，比上年预算数增加0.20万元，主要是统计信息工作增加。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7.一般公共服务（类）财政事务（款）其他财政事务支出（项）2024年预算数为2万元，比上年预算数持平，主要是财政事务变化不大。</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8.一般公共服务（类）宣传事务（款）其他宣传事务支出（项）2024年预算数为0.64万元，比上年预算数减少6.36万元，主要是宣传动员工作减少。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9.一般公共服务（类）其他一般公共服务支出（款）其他一般公共服务支出（项）2024年预算数为139.68万元，比上年预算数减少24.42万元，主要是统筹类经费支出功能分类调整增加。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10.公共安全支出（类）其他公共安全支出（款）其他公共安全支出（项）2024年预算数为14万元，比上年预算数持平，主要是事务变化不大。</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11.文化旅游体育与传媒支出（类）文化和旅游（款）群众文化（项）2024年预算数为5万元，比上年预算数增加0.97万元，主要是群众文化旅游事务增加。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12.文化旅游体育与传媒支出（类）文化和旅游（款）其他文化和旅游支出（项）2024年预算数为1.14万元，比上年预算数减少0.66万元，主要是其他文化旅游事务减少。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13.文化旅游体育与传媒支出（类）其他文化旅游体育与传媒支出（款）其他文化旅游体育与传媒支出（项）2024年预算数为13.63万元，比上年预算数增加13.63万元，主要是其他文化旅游事务增加。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14.社会保障和就业支出（类）人力资源和社会保障管理事务（款）社会保险经办机构（项）2024年预算数为0.69万元，比上年预算数减少1.92万元，主要是事务工作相对减少。</w:t>
      </w:r>
    </w:p>
    <w:p>
      <w:pPr>
        <w:ind w:firstLine="640" w:firstLineChars="200"/>
        <w:rPr>
          <w:ins w:id="1" w:author="豆芽" w:date="2024-02-21T14:53:32Z"/>
          <w:rFonts w:hint="eastAsia" w:ascii="仿宋_GB2312" w:hAnsi="黑体" w:eastAsia="仿宋_GB2312" w:cs="仿宋_GB2312"/>
          <w:sz w:val="32"/>
          <w:szCs w:val="32"/>
          <w:lang w:val="en-US" w:eastAsia="zh-CN"/>
        </w:rPr>
      </w:pP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15.社会保障和就业支出（类）行政事业单位养老支出（款）机关事业单位基本养老保险缴费支出（项）2024年预算数为125.59万元，比上年预算数增加33.87万元，主要是人员变动增加。</w:t>
      </w:r>
    </w:p>
    <w:p>
      <w:pPr>
        <w:ind w:firstLine="640" w:firstLineChars="200"/>
        <w:rPr>
          <w:ins w:id="2" w:author="豆芽" w:date="2024-02-21T15:28:56Z"/>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16.社会保障和就业支出（类）行政事业单位养老支出（款）机关事业单位职业年金缴费支出（项）2024年预算数为62.80万元，比上年预算数增加16.94万元，主要是人员变动增加。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17.社会保障和就业支出（类）抚恤（款）褒扬纪念（项）2024年预算数为1.92万元，比上年预算数增加1.92万元，主要是该项事务工作增加。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18.社会保障和就业支出（类）抚恤（款）其他优抚支出（项）2024年预算数为8.33万元，比上年预算数减少3.12万元，主要是优抚事务支出减少。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19.社会保障和就业支出（类）残疾人事业（款）其他残疾人事业支出（项）2024年预算数为0.03万元，比上年预算数减少0.5万元，主要是项目支出减少。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20.社会保障和就业支出（类）临时救助（款）临时救助支出（项）2024年预算数为1.69万元，比上年预算数增加1.69万元，主要是项目支出增加。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21.卫生健康支出（类）公共卫生（款）其他公共卫生支（项）2024年预算数为0.45万元，比上年预算数减少0.01，主要是项目支出减少。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22.卫生健康支出（类）行政事业单位医疗（款）行政单位医疗（项）2024年预算数为58.55万元，比上年预算数增加9.82万元，主要是人员变动增加。</w:t>
      </w:r>
    </w:p>
    <w:p>
      <w:pPr>
        <w:ind w:firstLine="640" w:firstLineChars="200"/>
        <w:rPr>
          <w:ins w:id="3" w:author="豆芽" w:date="2024-02-21T15:50:06Z"/>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23.卫生健康支出（类）行政事业单位医疗（款）公务员医疗补助（项）2024年预算数为128.56万元，比上年预算数增加35.43万元，主要是人员变动增加。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24.节能环保支出（类）自然生态保护（款）生态保护（项）2024年预算数为4万元，比上年预算数增加4元，主要是该项目工作增加。</w:t>
      </w:r>
    </w:p>
    <w:p>
      <w:pPr>
        <w:ind w:firstLine="640" w:firstLineChars="200"/>
        <w:rPr>
          <w:ins w:id="4" w:author="豆芽" w:date="2024-02-21T15:56:34Z"/>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25.城乡社区支出（类）城乡社区管理事务（款）城管执法（项）2024年预算数为33万元，比上年预算数持平，主要是事务工作变化不大。</w:t>
      </w:r>
    </w:p>
    <w:p>
      <w:pPr>
        <w:ind w:firstLine="640" w:firstLineChars="200"/>
        <w:rPr>
          <w:ins w:id="5" w:author="豆芽" w:date="2024-02-21T15:59:32Z"/>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26.城乡社区支出（类）城乡社区环境卫生（款）城乡社区环境卫生（项）2024年预算数为174.55万元，比上年预算数增加174.55万元，主要是项目工作增加。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27.农林水支出（类）农业农村（款）病虫害控制（项）2024年预算数为0.04万元，比上年预算数增加0.04万元，主要是项目工作增加。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28.农林水支出（类）农业农村（款）农业生产发展（项）2024年预算数为52.27万元，比上年预算数增加52.27万元，主要是项目工作增加。</w:t>
      </w:r>
    </w:p>
    <w:p>
      <w:pPr>
        <w:ind w:firstLine="640" w:firstLineChars="200"/>
        <w:rPr>
          <w:ins w:id="6" w:author="豆芽" w:date="2024-02-21T16:03:44Z"/>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29.农林水支出（类）农业农村（款）农村社会事业（项）2024年预算数为310万元，比上年预算数持平，主要是项目支出变化不大。</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30.农林水支出（类）农业农村（款）乡村道路建设（项）2024年预算数为70万元，比上年预算数增加70万元，主要是项目支出增加。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31.农林水支出（类）农业农村（款）耕地建设与利用（项）2024年预算数为199.52万元，比上年预算数增加199.52万元，主要是项目支出增加。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32.农林水支出（类）农业农村（款）其他农业农村支出（项）2024年预算数为224.04万元，比上年预算数减少45.96万元，主要是事务工作量减少。</w:t>
      </w:r>
    </w:p>
    <w:p>
      <w:pPr>
        <w:ind w:firstLine="640" w:firstLineChars="200"/>
        <w:rPr>
          <w:ins w:id="7" w:author="豆芽" w:date="2024-02-21T16:11:26Z"/>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33.农林水支出（类）林业和草原（款）森林资源培育（项）2024年预算数为0.33万元，比上年预算数增加0.33万元，主要是补偿款增加。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34.农林水支出（类）巩固脱贫攻坚成果衔接乡村振兴（款）其他巩固脱贫攻坚成果衔接乡村振兴支出（项）2024年预算数为0.2万元，比上年预算数增加0.2万元，主要是项目工作增加。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35.农林水支出（类）农村综合改革（款）对村民委员会和村党支部的补助（项）2024年预算数为507.54万元，比上年预算数增加83.97万元，主要是人员变动增加。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36.住房保障支出（类）住房改革支出（款）住房公积金（项）2024年预算数为118.35万元，比上年预算数增加36.97万元，主要是人员变动增加。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永兴镇人民政府</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永兴镇人民政府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1722.93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1610.31</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绩效工资、住房公积金、医疗费、其他工资福利支出等。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112.62</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永兴镇人民政府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永兴镇人民政府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20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Times New Roman" w:hAnsi="Times New Roman" w:eastAsia="仿宋_GB2312" w:cs="Times New Roman"/>
          <w:sz w:val="32"/>
          <w:shd w:val="clear" w:color="auto" w:fill="FFFFFF"/>
          <w:lang w:val="en-US" w:eastAsia="zh-CN"/>
        </w:rPr>
        <w:t>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6</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永兴镇人民政府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永兴镇人民政府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永兴镇人民政府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，主要是无政府性基金预算。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永兴镇人民政府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永兴镇人民政府</w:t>
      </w:r>
      <w:r>
        <w:rPr>
          <w:rFonts w:hint="eastAsia" w:ascii="仿宋_GB2312" w:hAnsi="黑体" w:eastAsia="仿宋_GB2312" w:cs="仿宋_GB2312"/>
          <w:sz w:val="32"/>
          <w:szCs w:val="32"/>
        </w:rPr>
        <w:t>（部门）所有收入和支出均纳入部门预算管理。收入包括：一般公共预算收入、政府性基金收入、其他财政资金收入、事业收入、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eastAsia="zh-CN"/>
        </w:rPr>
        <w:t>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、文化旅游体育与传媒支出、社会保障和就业支出、卫生健康支出、节能环保支出、城乡社区支出、农林水支出、住房保障支出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永兴镇人民政府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4097.15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永兴镇人民政府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永兴镇人民政府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4097.15</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869.83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21.23</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3227.33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78.77</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653.72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永兴镇人民政府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永兴镇人民政府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4097.15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1722.93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42.05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2374.22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57.95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653.72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基本支出人员经费增加和项目预算增加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永兴镇人民政府</w:t>
      </w:r>
      <w:r>
        <w:rPr>
          <w:rFonts w:hint="eastAsia" w:ascii="仿宋_GB2312" w:hAnsi="黑体" w:eastAsia="仿宋_GB2312" w:cs="仿宋_GB2312"/>
          <w:sz w:val="32"/>
          <w:szCs w:val="32"/>
        </w:rPr>
        <w:t>（部门本级）的机关运行经费预算</w:t>
      </w:r>
      <w:r>
        <w:rPr>
          <w:rFonts w:hint="eastAsia" w:ascii="仿宋_GB2312" w:hAnsi="黑体" w:eastAsia="仿宋_GB2312" w:cs="仿宋_GB2312"/>
          <w:sz w:val="32"/>
          <w:szCs w:val="32"/>
          <w:lang w:val="en-US" w:eastAsia="zh-CN"/>
        </w:rPr>
        <w:t>4097.15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永兴镇人民政府</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6.78</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6.78</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永兴镇人民政府</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永兴镇人民政府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3641.24</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豆芽">
    <w15:presenceInfo w15:providerId="WPS Office" w15:userId="2696940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zgyMzhiZmIzZjNjMTkyM2FhOTM0Mjc1NzllN2IifQ=="/>
  </w:docVars>
  <w:rsids>
    <w:rsidRoot w:val="00000000"/>
    <w:rsid w:val="095C5CA7"/>
    <w:rsid w:val="19717915"/>
    <w:rsid w:val="19D5DA33"/>
    <w:rsid w:val="1D0D6BF2"/>
    <w:rsid w:val="1DD56ED9"/>
    <w:rsid w:val="1FBF8E30"/>
    <w:rsid w:val="2BDF0DC0"/>
    <w:rsid w:val="2FF7110D"/>
    <w:rsid w:val="2FFFCED3"/>
    <w:rsid w:val="3F7FB4B5"/>
    <w:rsid w:val="3FAD4D11"/>
    <w:rsid w:val="4DD06BFF"/>
    <w:rsid w:val="4FB80849"/>
    <w:rsid w:val="58293395"/>
    <w:rsid w:val="5DB137BB"/>
    <w:rsid w:val="5DB7E539"/>
    <w:rsid w:val="65F71656"/>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豆芽</cp:lastModifiedBy>
  <dcterms:modified xsi:type="dcterms:W3CDTF">2024-02-22T02:56:49Z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6E8218E33B3A458084D5D7301E34CB59_12</vt:lpwstr>
  </property>
</Properties>
</file>